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9A15A" w14:textId="16D37BA5" w:rsidR="001D63A3" w:rsidRPr="00D414C3" w:rsidRDefault="00104E1D" w:rsidP="001D63A3">
      <w:pPr>
        <w:pStyle w:val="Header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Middle Childhood Education</w:t>
      </w:r>
    </w:p>
    <w:p w14:paraId="2E67B1FF" w14:textId="77777777" w:rsidR="001D63A3" w:rsidRPr="00093063" w:rsidRDefault="001D63A3" w:rsidP="001D63A3">
      <w:pPr>
        <w:spacing w:before="120" w:after="120" w:line="240" w:lineRule="auto"/>
        <w:jc w:val="center"/>
        <w:rPr>
          <w:rFonts w:ascii="Arial" w:hAnsi="Arial" w:cs="Arial"/>
          <w:b/>
          <w:i/>
        </w:rPr>
      </w:pPr>
      <w:r w:rsidRPr="00093063">
        <w:rPr>
          <w:rFonts w:ascii="Arial" w:hAnsi="Arial" w:cs="Arial"/>
          <w:b/>
          <w:i/>
        </w:rPr>
        <w:t>Ohio Middle Childhood Education License, 4-9 (application pending)</w:t>
      </w:r>
    </w:p>
    <w:p w14:paraId="6B0FCE23" w14:textId="42ABCDE5" w:rsidR="001D63A3" w:rsidRPr="00217912" w:rsidRDefault="00104E1D" w:rsidP="00D414C3">
      <w:pPr>
        <w:pStyle w:val="Header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m-childhood</w:t>
      </w:r>
      <w:r w:rsidR="001D63A3" w:rsidRPr="00217912">
        <w:rPr>
          <w:rFonts w:ascii="Arial" w:hAnsi="Arial" w:cs="Arial"/>
          <w:sz w:val="20"/>
          <w:szCs w:val="20"/>
        </w:rPr>
        <w:t>@onu.edu • 419-</w:t>
      </w:r>
      <w:r>
        <w:rPr>
          <w:rFonts w:ascii="Arial" w:hAnsi="Arial" w:cs="Arial"/>
          <w:sz w:val="20"/>
          <w:szCs w:val="20"/>
        </w:rPr>
        <w:t>545</w:t>
      </w:r>
      <w:r w:rsidR="001D63A3" w:rsidRPr="00217912">
        <w:rPr>
          <w:rFonts w:ascii="Arial" w:hAnsi="Arial" w:cs="Arial"/>
          <w:sz w:val="20"/>
          <w:szCs w:val="20"/>
        </w:rPr>
        <w:t>-5</w:t>
      </w:r>
      <w:r>
        <w:rPr>
          <w:rFonts w:ascii="Arial" w:hAnsi="Arial" w:cs="Arial"/>
          <w:sz w:val="20"/>
          <w:szCs w:val="20"/>
        </w:rPr>
        <w:t>536</w:t>
      </w:r>
    </w:p>
    <w:p w14:paraId="3828DD75" w14:textId="77777777" w:rsidR="001D63A3" w:rsidRPr="00217912" w:rsidRDefault="001D63A3" w:rsidP="002179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42758FD" w14:textId="35D0DA41" w:rsidR="00410F6A" w:rsidRDefault="00410F6A" w:rsidP="001D63A3">
      <w:pPr>
        <w:spacing w:after="60" w:line="240" w:lineRule="auto"/>
        <w:rPr>
          <w:rFonts w:ascii="Arial" w:hAnsi="Arial" w:cs="Arial"/>
          <w:b/>
        </w:rPr>
      </w:pPr>
      <w:r w:rsidRPr="00410F6A">
        <w:rPr>
          <w:rFonts w:ascii="Arial" w:hAnsi="Arial" w:cs="Arial"/>
          <w:b/>
        </w:rPr>
        <w:t>E</w:t>
      </w:r>
      <w:r w:rsidR="008B0594">
        <w:rPr>
          <w:rFonts w:ascii="Arial" w:hAnsi="Arial" w:cs="Arial"/>
          <w:b/>
        </w:rPr>
        <w:t>DUCATION</w:t>
      </w:r>
    </w:p>
    <w:p w14:paraId="0C8A1E9C" w14:textId="7EDEB75F" w:rsidR="00410F6A" w:rsidRPr="00217912" w:rsidRDefault="001D63A3" w:rsidP="00D414C3">
      <w:pPr>
        <w:tabs>
          <w:tab w:val="right" w:pos="1022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17912">
        <w:rPr>
          <w:rFonts w:ascii="Arial" w:hAnsi="Arial" w:cs="Arial"/>
          <w:b/>
          <w:sz w:val="20"/>
          <w:szCs w:val="20"/>
        </w:rPr>
        <w:t xml:space="preserve">Bachelor of Arts, </w:t>
      </w:r>
      <w:r w:rsidR="00410F6A" w:rsidRPr="00217912">
        <w:rPr>
          <w:rFonts w:ascii="Arial" w:hAnsi="Arial" w:cs="Arial"/>
          <w:b/>
          <w:sz w:val="20"/>
          <w:szCs w:val="20"/>
        </w:rPr>
        <w:t xml:space="preserve">Ohio Northern University, </w:t>
      </w:r>
      <w:r w:rsidR="00410F6A" w:rsidRPr="00217912">
        <w:rPr>
          <w:rFonts w:ascii="Arial" w:hAnsi="Arial" w:cs="Arial"/>
          <w:sz w:val="20"/>
          <w:szCs w:val="20"/>
        </w:rPr>
        <w:t>Ada</w:t>
      </w:r>
      <w:r w:rsidRPr="00217912">
        <w:rPr>
          <w:rFonts w:ascii="Arial" w:hAnsi="Arial" w:cs="Arial"/>
          <w:sz w:val="20"/>
          <w:szCs w:val="20"/>
        </w:rPr>
        <w:t>,</w:t>
      </w:r>
      <w:r w:rsidR="00410F6A" w:rsidRPr="00217912">
        <w:rPr>
          <w:rFonts w:ascii="Arial" w:hAnsi="Arial" w:cs="Arial"/>
          <w:sz w:val="20"/>
          <w:szCs w:val="20"/>
        </w:rPr>
        <w:t xml:space="preserve"> OH</w:t>
      </w:r>
      <w:r w:rsidR="00655BE0">
        <w:rPr>
          <w:rFonts w:ascii="Arial" w:hAnsi="Arial" w:cs="Arial"/>
          <w:sz w:val="20"/>
          <w:szCs w:val="20"/>
        </w:rPr>
        <w:tab/>
      </w:r>
      <w:r w:rsidRPr="00217912">
        <w:rPr>
          <w:rFonts w:ascii="Arial" w:hAnsi="Arial" w:cs="Arial"/>
          <w:sz w:val="20"/>
          <w:szCs w:val="20"/>
        </w:rPr>
        <w:t>May 20</w:t>
      </w:r>
      <w:r w:rsidR="00104E1D">
        <w:rPr>
          <w:rFonts w:ascii="Arial" w:hAnsi="Arial" w:cs="Arial"/>
          <w:sz w:val="20"/>
          <w:szCs w:val="20"/>
        </w:rPr>
        <w:t>XX</w:t>
      </w:r>
    </w:p>
    <w:p w14:paraId="7A8B3795" w14:textId="17C81DA3" w:rsidR="001D63A3" w:rsidRPr="00217912" w:rsidRDefault="00410F6A" w:rsidP="00D414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7912">
        <w:rPr>
          <w:rFonts w:ascii="Arial" w:hAnsi="Arial" w:cs="Arial"/>
          <w:sz w:val="20"/>
          <w:szCs w:val="20"/>
        </w:rPr>
        <w:t>Major: Middle Childhood Education; Language Arts and Social Studies Concentrations</w:t>
      </w:r>
    </w:p>
    <w:p w14:paraId="51AC5FC2" w14:textId="3ACF95DD" w:rsidR="00410F6A" w:rsidRPr="00217912" w:rsidRDefault="007E21FE" w:rsidP="0021791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217912">
        <w:rPr>
          <w:rFonts w:ascii="Arial" w:hAnsi="Arial" w:cs="Arial"/>
          <w:sz w:val="20"/>
          <w:szCs w:val="20"/>
        </w:rPr>
        <w:t xml:space="preserve">GPA: </w:t>
      </w:r>
      <w:r w:rsidR="00104E1D">
        <w:rPr>
          <w:rFonts w:ascii="Arial" w:hAnsi="Arial" w:cs="Arial"/>
          <w:sz w:val="20"/>
          <w:szCs w:val="20"/>
        </w:rPr>
        <w:t>X.XX</w:t>
      </w:r>
      <w:r w:rsidR="00435479" w:rsidRPr="00217912">
        <w:rPr>
          <w:rFonts w:ascii="Arial" w:hAnsi="Arial" w:cs="Arial"/>
          <w:sz w:val="20"/>
          <w:szCs w:val="20"/>
        </w:rPr>
        <w:t>/4.0</w:t>
      </w:r>
      <w:r w:rsidR="001D63A3" w:rsidRPr="00217912">
        <w:rPr>
          <w:rFonts w:ascii="Arial" w:hAnsi="Arial" w:cs="Arial"/>
          <w:sz w:val="20"/>
          <w:szCs w:val="20"/>
        </w:rPr>
        <w:t>0</w:t>
      </w:r>
    </w:p>
    <w:p w14:paraId="278DFE04" w14:textId="77777777" w:rsidR="00655BE0" w:rsidRDefault="00655BE0" w:rsidP="00655BE0">
      <w:pPr>
        <w:tabs>
          <w:tab w:val="left" w:pos="1440"/>
        </w:tabs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Professional</w:t>
      </w:r>
      <w:r>
        <w:rPr>
          <w:rFonts w:ascii="Arial" w:hAnsi="Arial" w:cs="Arial"/>
          <w:sz w:val="20"/>
          <w:szCs w:val="20"/>
        </w:rPr>
        <w:tab/>
      </w:r>
      <w:r w:rsidR="00435479" w:rsidRPr="00D414C3">
        <w:rPr>
          <w:rFonts w:ascii="Arial" w:hAnsi="Arial" w:cs="Arial"/>
          <w:sz w:val="20"/>
          <w:szCs w:val="20"/>
        </w:rPr>
        <w:t>Kappa Delta Pi Education Honorary; Collegiate Middle Lev</w:t>
      </w:r>
      <w:r>
        <w:rPr>
          <w:rFonts w:ascii="Arial" w:hAnsi="Arial" w:cs="Arial"/>
          <w:sz w:val="20"/>
          <w:szCs w:val="20"/>
        </w:rPr>
        <w:t>el Association; Association for</w:t>
      </w:r>
    </w:p>
    <w:p w14:paraId="5EB3E29F" w14:textId="22CFDECF" w:rsidR="00435479" w:rsidRPr="00217912" w:rsidRDefault="00655BE0" w:rsidP="00655BE0">
      <w:pPr>
        <w:tabs>
          <w:tab w:val="left" w:pos="1440"/>
        </w:tabs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D414C3">
        <w:rPr>
          <w:rFonts w:ascii="Arial" w:hAnsi="Arial" w:cs="Arial"/>
          <w:sz w:val="20"/>
          <w:szCs w:val="20"/>
        </w:rPr>
        <w:t>Memberships:</w:t>
      </w:r>
      <w:r>
        <w:rPr>
          <w:rFonts w:ascii="Arial" w:hAnsi="Arial" w:cs="Arial"/>
          <w:sz w:val="20"/>
          <w:szCs w:val="20"/>
        </w:rPr>
        <w:tab/>
      </w:r>
      <w:r w:rsidR="00435479" w:rsidRPr="00D414C3">
        <w:rPr>
          <w:rFonts w:ascii="Arial" w:hAnsi="Arial" w:cs="Arial"/>
          <w:sz w:val="20"/>
          <w:szCs w:val="20"/>
        </w:rPr>
        <w:t>Supervision and Curriculum Development</w:t>
      </w:r>
    </w:p>
    <w:p w14:paraId="0E12FB6A" w14:textId="77777777" w:rsidR="001D63A3" w:rsidRPr="00217912" w:rsidRDefault="001D63A3" w:rsidP="001D63A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43299BD" w14:textId="3DBCAF2E" w:rsidR="004B715D" w:rsidRDefault="004B715D" w:rsidP="00D414C3">
      <w:pPr>
        <w:tabs>
          <w:tab w:val="right" w:pos="10224"/>
        </w:tabs>
        <w:spacing w:after="60" w:line="240" w:lineRule="auto"/>
        <w:rPr>
          <w:rFonts w:ascii="Arial" w:hAnsi="Arial" w:cs="Arial"/>
          <w:b/>
        </w:rPr>
      </w:pPr>
      <w:r w:rsidRPr="004B715D">
        <w:rPr>
          <w:rFonts w:ascii="Arial" w:hAnsi="Arial" w:cs="Arial"/>
          <w:b/>
        </w:rPr>
        <w:t>S</w:t>
      </w:r>
      <w:r w:rsidR="008B0594">
        <w:rPr>
          <w:rFonts w:ascii="Arial" w:hAnsi="Arial" w:cs="Arial"/>
          <w:b/>
        </w:rPr>
        <w:t>TUDENT TEACHING</w:t>
      </w:r>
      <w:r w:rsidR="008A3A51">
        <w:rPr>
          <w:rFonts w:ascii="Arial" w:hAnsi="Arial" w:cs="Arial"/>
          <w:b/>
        </w:rPr>
        <w:tab/>
      </w:r>
      <w:r w:rsidR="008B0594" w:rsidRPr="00D414C3">
        <w:rPr>
          <w:rFonts w:ascii="Arial" w:hAnsi="Arial" w:cs="Arial"/>
        </w:rPr>
        <w:t>January-May 20</w:t>
      </w:r>
      <w:r w:rsidR="00104E1D">
        <w:rPr>
          <w:rFonts w:ascii="Arial" w:hAnsi="Arial" w:cs="Arial"/>
        </w:rPr>
        <w:t>XX</w:t>
      </w:r>
    </w:p>
    <w:p w14:paraId="5A65C0B2" w14:textId="77777777" w:rsidR="00D414C3" w:rsidRDefault="001D63A3" w:rsidP="001D63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7912">
        <w:rPr>
          <w:rFonts w:ascii="Arial" w:hAnsi="Arial" w:cs="Arial"/>
          <w:i/>
          <w:sz w:val="20"/>
          <w:szCs w:val="20"/>
        </w:rPr>
        <w:t>Fourth Grade,</w:t>
      </w:r>
      <w:r w:rsidRPr="00217912">
        <w:rPr>
          <w:rFonts w:ascii="Arial" w:hAnsi="Arial" w:cs="Arial"/>
          <w:b/>
          <w:sz w:val="20"/>
          <w:szCs w:val="20"/>
        </w:rPr>
        <w:t xml:space="preserve"> </w:t>
      </w:r>
      <w:r w:rsidR="004B715D" w:rsidRPr="00217912">
        <w:rPr>
          <w:rFonts w:ascii="Arial" w:hAnsi="Arial" w:cs="Arial"/>
          <w:b/>
          <w:sz w:val="20"/>
          <w:szCs w:val="20"/>
        </w:rPr>
        <w:t xml:space="preserve">Kenton Elementary School, </w:t>
      </w:r>
      <w:r w:rsidR="004B715D" w:rsidRPr="00217912">
        <w:rPr>
          <w:rFonts w:ascii="Arial" w:hAnsi="Arial" w:cs="Arial"/>
          <w:sz w:val="20"/>
          <w:szCs w:val="20"/>
        </w:rPr>
        <w:t>Kenton</w:t>
      </w:r>
      <w:r w:rsidR="008A3A51" w:rsidRPr="00217912">
        <w:rPr>
          <w:rFonts w:ascii="Arial" w:hAnsi="Arial" w:cs="Arial"/>
          <w:sz w:val="20"/>
          <w:szCs w:val="20"/>
        </w:rPr>
        <w:t>,</w:t>
      </w:r>
      <w:r w:rsidR="004B715D" w:rsidRPr="00217912">
        <w:rPr>
          <w:rFonts w:ascii="Arial" w:hAnsi="Arial" w:cs="Arial"/>
          <w:sz w:val="20"/>
          <w:szCs w:val="20"/>
        </w:rPr>
        <w:t xml:space="preserve"> OH</w:t>
      </w:r>
      <w:r w:rsidR="008A3A51" w:rsidRPr="00217912">
        <w:rPr>
          <w:rFonts w:ascii="Arial" w:hAnsi="Arial" w:cs="Arial"/>
          <w:sz w:val="20"/>
          <w:szCs w:val="20"/>
        </w:rPr>
        <w:t xml:space="preserve"> (rural)</w:t>
      </w:r>
    </w:p>
    <w:p w14:paraId="1243355F" w14:textId="7057B614" w:rsidR="004B715D" w:rsidRPr="00217912" w:rsidRDefault="004B715D" w:rsidP="001D63A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17912">
        <w:rPr>
          <w:rFonts w:ascii="Arial" w:hAnsi="Arial" w:cs="Arial"/>
          <w:i/>
          <w:sz w:val="20"/>
          <w:szCs w:val="20"/>
        </w:rPr>
        <w:t xml:space="preserve">40 students, </w:t>
      </w:r>
      <w:r w:rsidR="008B45AD" w:rsidRPr="00217912">
        <w:rPr>
          <w:rFonts w:ascii="Arial" w:hAnsi="Arial" w:cs="Arial"/>
          <w:i/>
          <w:sz w:val="20"/>
          <w:szCs w:val="20"/>
        </w:rPr>
        <w:t xml:space="preserve">including </w:t>
      </w:r>
      <w:r w:rsidR="00284E51" w:rsidRPr="00217912">
        <w:rPr>
          <w:rFonts w:ascii="Arial" w:hAnsi="Arial" w:cs="Arial"/>
          <w:i/>
          <w:sz w:val="20"/>
          <w:szCs w:val="20"/>
        </w:rPr>
        <w:t>11 with</w:t>
      </w:r>
      <w:r w:rsidR="008B45AD" w:rsidRPr="00217912">
        <w:rPr>
          <w:rFonts w:ascii="Arial" w:hAnsi="Arial" w:cs="Arial"/>
          <w:i/>
          <w:sz w:val="20"/>
          <w:szCs w:val="20"/>
        </w:rPr>
        <w:t xml:space="preserve"> IEPs and 3 with 504 plans</w:t>
      </w:r>
    </w:p>
    <w:p w14:paraId="63E9CCB1" w14:textId="799F6AEB" w:rsidR="008B45AD" w:rsidRPr="00217912" w:rsidRDefault="0036324C" w:rsidP="001D63A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217912">
        <w:rPr>
          <w:rFonts w:ascii="Arial" w:hAnsi="Arial" w:cs="Arial"/>
          <w:sz w:val="20"/>
          <w:szCs w:val="20"/>
        </w:rPr>
        <w:t>Created lesson plans to actively involve students in democratic discourse across subject areas.</w:t>
      </w:r>
    </w:p>
    <w:p w14:paraId="37B0556A" w14:textId="43D6A5E2" w:rsidR="00C16129" w:rsidRPr="00217912" w:rsidRDefault="00C16129" w:rsidP="001D63A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217912">
        <w:rPr>
          <w:rFonts w:ascii="Arial" w:hAnsi="Arial" w:cs="Arial"/>
          <w:sz w:val="20"/>
          <w:szCs w:val="20"/>
        </w:rPr>
        <w:t>Administered Scholastic Reading Inventories</w:t>
      </w:r>
      <w:r w:rsidR="008B0594" w:rsidRPr="00217912">
        <w:rPr>
          <w:rFonts w:ascii="Arial" w:hAnsi="Arial" w:cs="Arial"/>
          <w:sz w:val="20"/>
          <w:szCs w:val="20"/>
        </w:rPr>
        <w:t>.</w:t>
      </w:r>
    </w:p>
    <w:p w14:paraId="6044CF38" w14:textId="2516A354" w:rsidR="00C16129" w:rsidRPr="00217912" w:rsidRDefault="00C16129" w:rsidP="001D63A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217912">
        <w:rPr>
          <w:rFonts w:ascii="Arial" w:hAnsi="Arial" w:cs="Arial"/>
          <w:sz w:val="20"/>
          <w:szCs w:val="20"/>
        </w:rPr>
        <w:t xml:space="preserve">Developed behavior management plans for </w:t>
      </w:r>
      <w:r w:rsidR="001D63A3" w:rsidRPr="00217912">
        <w:rPr>
          <w:rFonts w:ascii="Arial" w:hAnsi="Arial" w:cs="Arial"/>
          <w:sz w:val="20"/>
          <w:szCs w:val="20"/>
        </w:rPr>
        <w:t xml:space="preserve">three </w:t>
      </w:r>
      <w:r w:rsidRPr="00217912">
        <w:rPr>
          <w:rFonts w:ascii="Arial" w:hAnsi="Arial" w:cs="Arial"/>
          <w:sz w:val="20"/>
          <w:szCs w:val="20"/>
        </w:rPr>
        <w:t>students who struggled with regulating disruptive behaviors</w:t>
      </w:r>
      <w:r w:rsidR="008B0594" w:rsidRPr="00217912">
        <w:rPr>
          <w:rFonts w:ascii="Arial" w:hAnsi="Arial" w:cs="Arial"/>
          <w:sz w:val="20"/>
          <w:szCs w:val="20"/>
        </w:rPr>
        <w:t>.</w:t>
      </w:r>
    </w:p>
    <w:p w14:paraId="66C7FBF3" w14:textId="24614904" w:rsidR="00C16129" w:rsidRPr="00217912" w:rsidRDefault="000A44A8" w:rsidP="001D63A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217912">
        <w:rPr>
          <w:rFonts w:ascii="Arial" w:hAnsi="Arial" w:cs="Arial"/>
          <w:sz w:val="20"/>
          <w:szCs w:val="20"/>
        </w:rPr>
        <w:t xml:space="preserve">Integrated Smart Board technology into </w:t>
      </w:r>
      <w:r w:rsidR="008B0594" w:rsidRPr="00217912">
        <w:rPr>
          <w:rFonts w:ascii="Arial" w:hAnsi="Arial" w:cs="Arial"/>
          <w:sz w:val="20"/>
          <w:szCs w:val="20"/>
        </w:rPr>
        <w:t xml:space="preserve">all subjects including reading, grammar, and social studies. </w:t>
      </w:r>
    </w:p>
    <w:p w14:paraId="45031FB1" w14:textId="408DEFD8" w:rsidR="000A44A8" w:rsidRDefault="000A44A8" w:rsidP="001D63A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217912">
        <w:rPr>
          <w:rFonts w:ascii="Arial" w:hAnsi="Arial" w:cs="Arial"/>
          <w:sz w:val="20"/>
          <w:szCs w:val="20"/>
        </w:rPr>
        <w:t xml:space="preserve">Commended for post-lesson reflections and instituting </w:t>
      </w:r>
      <w:r w:rsidR="009F0C5F" w:rsidRPr="00217912">
        <w:rPr>
          <w:rFonts w:ascii="Arial" w:hAnsi="Arial" w:cs="Arial"/>
          <w:sz w:val="20"/>
          <w:szCs w:val="20"/>
        </w:rPr>
        <w:t xml:space="preserve">effective </w:t>
      </w:r>
      <w:r w:rsidR="00D344F5" w:rsidRPr="00217912">
        <w:rPr>
          <w:rFonts w:ascii="Arial" w:hAnsi="Arial" w:cs="Arial"/>
          <w:sz w:val="20"/>
          <w:szCs w:val="20"/>
        </w:rPr>
        <w:t>changes into instruction</w:t>
      </w:r>
      <w:r w:rsidR="0036324C" w:rsidRPr="00217912">
        <w:rPr>
          <w:rFonts w:ascii="Arial" w:hAnsi="Arial" w:cs="Arial"/>
          <w:sz w:val="20"/>
          <w:szCs w:val="20"/>
        </w:rPr>
        <w:t>.</w:t>
      </w:r>
    </w:p>
    <w:p w14:paraId="7D958DFF" w14:textId="349135BD" w:rsidR="00E638A9" w:rsidRPr="00217912" w:rsidRDefault="00E638A9" w:rsidP="001D63A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Used </w:t>
      </w:r>
      <w:r w:rsidRPr="00217912">
        <w:rPr>
          <w:rFonts w:ascii="Arial" w:hAnsi="Arial" w:cs="Arial"/>
          <w:sz w:val="20"/>
          <w:szCs w:val="20"/>
        </w:rPr>
        <w:t>ProgressBook</w:t>
      </w:r>
      <w:r>
        <w:rPr>
          <w:rFonts w:ascii="Arial" w:hAnsi="Arial" w:cs="Arial"/>
          <w:sz w:val="20"/>
          <w:szCs w:val="20"/>
        </w:rPr>
        <w:t>.</w:t>
      </w:r>
    </w:p>
    <w:p w14:paraId="0943CC08" w14:textId="77777777" w:rsidR="001D63A3" w:rsidRPr="00217912" w:rsidRDefault="001D63A3" w:rsidP="001D63A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DC1A4CE" w14:textId="4D0BA802" w:rsidR="008B0594" w:rsidRDefault="00D344F5" w:rsidP="001D63A3">
      <w:pPr>
        <w:spacing w:after="60" w:line="240" w:lineRule="auto"/>
        <w:rPr>
          <w:rFonts w:ascii="Arial" w:hAnsi="Arial" w:cs="Arial"/>
          <w:i/>
        </w:rPr>
      </w:pPr>
      <w:r w:rsidRPr="008B0594">
        <w:rPr>
          <w:rFonts w:ascii="Arial" w:hAnsi="Arial" w:cs="Arial"/>
          <w:b/>
        </w:rPr>
        <w:t>F</w:t>
      </w:r>
      <w:r w:rsidR="008B0594">
        <w:rPr>
          <w:rFonts w:ascii="Arial" w:hAnsi="Arial" w:cs="Arial"/>
          <w:b/>
        </w:rPr>
        <w:t>IELD EXPERIENCE</w:t>
      </w:r>
    </w:p>
    <w:p w14:paraId="1F0A3083" w14:textId="0419097B" w:rsidR="008B0594" w:rsidRPr="00217912" w:rsidRDefault="008B0594" w:rsidP="00093063">
      <w:pPr>
        <w:tabs>
          <w:tab w:val="right" w:pos="1022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17912">
        <w:rPr>
          <w:rFonts w:ascii="Arial" w:hAnsi="Arial" w:cs="Arial"/>
          <w:b/>
          <w:sz w:val="20"/>
          <w:szCs w:val="20"/>
        </w:rPr>
        <w:t xml:space="preserve">Kenton Elementary School, </w:t>
      </w:r>
      <w:r w:rsidRPr="00217912">
        <w:rPr>
          <w:rFonts w:ascii="Arial" w:hAnsi="Arial" w:cs="Arial"/>
          <w:sz w:val="20"/>
          <w:szCs w:val="20"/>
        </w:rPr>
        <w:t>Kenton</w:t>
      </w:r>
      <w:r w:rsidR="008A3A51" w:rsidRPr="00217912">
        <w:rPr>
          <w:rFonts w:ascii="Arial" w:hAnsi="Arial" w:cs="Arial"/>
          <w:sz w:val="20"/>
          <w:szCs w:val="20"/>
        </w:rPr>
        <w:t>,</w:t>
      </w:r>
      <w:r w:rsidRPr="00217912">
        <w:rPr>
          <w:rFonts w:ascii="Arial" w:hAnsi="Arial" w:cs="Arial"/>
          <w:sz w:val="20"/>
          <w:szCs w:val="20"/>
        </w:rPr>
        <w:t xml:space="preserve"> OH</w:t>
      </w:r>
      <w:r w:rsidR="008A3A51" w:rsidRPr="00217912">
        <w:rPr>
          <w:rFonts w:ascii="Arial" w:hAnsi="Arial" w:cs="Arial"/>
          <w:sz w:val="20"/>
          <w:szCs w:val="20"/>
        </w:rPr>
        <w:t xml:space="preserve"> (rural)</w:t>
      </w:r>
      <w:r w:rsidR="008A3A51" w:rsidRPr="00217912">
        <w:rPr>
          <w:rFonts w:ascii="Arial" w:hAnsi="Arial" w:cs="Arial"/>
          <w:sz w:val="20"/>
          <w:szCs w:val="20"/>
        </w:rPr>
        <w:tab/>
      </w:r>
      <w:r w:rsidR="0036324C" w:rsidRPr="00217912">
        <w:rPr>
          <w:rFonts w:ascii="Arial" w:hAnsi="Arial" w:cs="Arial"/>
          <w:sz w:val="20"/>
          <w:szCs w:val="20"/>
        </w:rPr>
        <w:t xml:space="preserve"> September-November 20</w:t>
      </w:r>
      <w:r w:rsidR="00104E1D">
        <w:rPr>
          <w:rFonts w:ascii="Arial" w:hAnsi="Arial" w:cs="Arial"/>
          <w:sz w:val="20"/>
          <w:szCs w:val="20"/>
        </w:rPr>
        <w:t>XX</w:t>
      </w:r>
    </w:p>
    <w:p w14:paraId="465B751F" w14:textId="6D803257" w:rsidR="00D344F5" w:rsidRPr="00217912" w:rsidRDefault="00D344F5" w:rsidP="001D63A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17912">
        <w:rPr>
          <w:rFonts w:ascii="Arial" w:hAnsi="Arial" w:cs="Arial"/>
          <w:i/>
          <w:sz w:val="20"/>
          <w:szCs w:val="20"/>
        </w:rPr>
        <w:t xml:space="preserve">Sixth Grade, </w:t>
      </w:r>
      <w:r w:rsidR="001D63A3" w:rsidRPr="00217912">
        <w:rPr>
          <w:rFonts w:ascii="Arial" w:hAnsi="Arial" w:cs="Arial"/>
          <w:i/>
          <w:sz w:val="20"/>
          <w:szCs w:val="20"/>
        </w:rPr>
        <w:t xml:space="preserve">one </w:t>
      </w:r>
      <w:r w:rsidRPr="00217912">
        <w:rPr>
          <w:rFonts w:ascii="Arial" w:hAnsi="Arial" w:cs="Arial"/>
          <w:i/>
          <w:sz w:val="20"/>
          <w:szCs w:val="20"/>
        </w:rPr>
        <w:t>student with 504 plan</w:t>
      </w:r>
    </w:p>
    <w:p w14:paraId="0D54DFF6" w14:textId="14CF843C" w:rsidR="00D344F5" w:rsidRPr="00217912" w:rsidRDefault="002B7E37" w:rsidP="001D63A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217912">
        <w:rPr>
          <w:rFonts w:ascii="Arial" w:hAnsi="Arial" w:cs="Arial"/>
          <w:sz w:val="20"/>
          <w:szCs w:val="20"/>
        </w:rPr>
        <w:t>Administered and scored two Qualitative Reading Inventories, three Running Records, and an Elementary Spelling Inventory</w:t>
      </w:r>
      <w:r w:rsidR="002C191A" w:rsidRPr="00217912">
        <w:rPr>
          <w:rFonts w:ascii="Arial" w:hAnsi="Arial" w:cs="Arial"/>
          <w:sz w:val="20"/>
          <w:szCs w:val="20"/>
        </w:rPr>
        <w:t>.</w:t>
      </w:r>
    </w:p>
    <w:p w14:paraId="5C528CD0" w14:textId="3DF013AD" w:rsidR="002B7E37" w:rsidRPr="00217912" w:rsidRDefault="002B7E37" w:rsidP="001D63A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217912">
        <w:rPr>
          <w:rFonts w:ascii="Arial" w:hAnsi="Arial" w:cs="Arial"/>
          <w:sz w:val="20"/>
          <w:szCs w:val="20"/>
        </w:rPr>
        <w:t>Utilized Writing Continuum to strengthen student’s writing skills and resulting in increase of student’s own confidence regarding their writing</w:t>
      </w:r>
      <w:r w:rsidR="002C191A" w:rsidRPr="00217912">
        <w:rPr>
          <w:rFonts w:ascii="Arial" w:hAnsi="Arial" w:cs="Arial"/>
          <w:sz w:val="20"/>
          <w:szCs w:val="20"/>
        </w:rPr>
        <w:t>.</w:t>
      </w:r>
    </w:p>
    <w:p w14:paraId="201E751A" w14:textId="7B8DB778" w:rsidR="002C191A" w:rsidRPr="00217912" w:rsidRDefault="002C191A" w:rsidP="00093063">
      <w:pPr>
        <w:tabs>
          <w:tab w:val="right" w:pos="10224"/>
        </w:tabs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217912">
        <w:rPr>
          <w:rFonts w:ascii="Arial" w:hAnsi="Arial" w:cs="Arial"/>
          <w:b/>
          <w:sz w:val="20"/>
          <w:szCs w:val="20"/>
        </w:rPr>
        <w:t>Lima West Middle School</w:t>
      </w:r>
      <w:r w:rsidRPr="00217912">
        <w:rPr>
          <w:rFonts w:ascii="Arial" w:hAnsi="Arial" w:cs="Arial"/>
          <w:sz w:val="20"/>
          <w:szCs w:val="20"/>
        </w:rPr>
        <w:t>, Lima</w:t>
      </w:r>
      <w:r w:rsidR="008A3A51" w:rsidRPr="00217912">
        <w:rPr>
          <w:rFonts w:ascii="Arial" w:hAnsi="Arial" w:cs="Arial"/>
          <w:sz w:val="20"/>
          <w:szCs w:val="20"/>
        </w:rPr>
        <w:t>,</w:t>
      </w:r>
      <w:r w:rsidRPr="00217912">
        <w:rPr>
          <w:rFonts w:ascii="Arial" w:hAnsi="Arial" w:cs="Arial"/>
          <w:sz w:val="20"/>
          <w:szCs w:val="20"/>
        </w:rPr>
        <w:t xml:space="preserve"> OH</w:t>
      </w:r>
      <w:r w:rsidR="008A3A51" w:rsidRPr="00217912">
        <w:rPr>
          <w:rFonts w:ascii="Arial" w:hAnsi="Arial" w:cs="Arial"/>
          <w:sz w:val="20"/>
          <w:szCs w:val="20"/>
        </w:rPr>
        <w:t xml:space="preserve"> (urban)</w:t>
      </w:r>
      <w:r w:rsidR="008A3A51" w:rsidRPr="00217912">
        <w:rPr>
          <w:rFonts w:ascii="Arial" w:hAnsi="Arial" w:cs="Arial"/>
          <w:sz w:val="20"/>
          <w:szCs w:val="20"/>
        </w:rPr>
        <w:tab/>
      </w:r>
      <w:r w:rsidR="0036324C" w:rsidRPr="00217912">
        <w:rPr>
          <w:rFonts w:ascii="Arial" w:hAnsi="Arial" w:cs="Arial"/>
          <w:sz w:val="20"/>
          <w:szCs w:val="20"/>
        </w:rPr>
        <w:t>September-November 20</w:t>
      </w:r>
      <w:r w:rsidR="00104E1D">
        <w:rPr>
          <w:rFonts w:ascii="Arial" w:hAnsi="Arial" w:cs="Arial"/>
          <w:sz w:val="20"/>
          <w:szCs w:val="20"/>
        </w:rPr>
        <w:t>XX</w:t>
      </w:r>
    </w:p>
    <w:p w14:paraId="60898F91" w14:textId="48785854" w:rsidR="009F0C5F" w:rsidRPr="00217912" w:rsidRDefault="009F0C5F" w:rsidP="001D63A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17912">
        <w:rPr>
          <w:rFonts w:ascii="Arial" w:hAnsi="Arial" w:cs="Arial"/>
          <w:i/>
          <w:sz w:val="20"/>
          <w:szCs w:val="20"/>
        </w:rPr>
        <w:t xml:space="preserve">Seventh Grade, </w:t>
      </w:r>
      <w:r w:rsidR="002C191A" w:rsidRPr="00217912">
        <w:rPr>
          <w:rFonts w:ascii="Arial" w:hAnsi="Arial" w:cs="Arial"/>
          <w:i/>
          <w:sz w:val="20"/>
          <w:szCs w:val="20"/>
        </w:rPr>
        <w:t xml:space="preserve">23 students, including </w:t>
      </w:r>
      <w:r w:rsidR="008A3A51" w:rsidRPr="00217912">
        <w:rPr>
          <w:rFonts w:ascii="Arial" w:hAnsi="Arial" w:cs="Arial"/>
          <w:i/>
          <w:sz w:val="20"/>
          <w:szCs w:val="20"/>
        </w:rPr>
        <w:t xml:space="preserve">four </w:t>
      </w:r>
      <w:r w:rsidR="002C191A" w:rsidRPr="00217912">
        <w:rPr>
          <w:rFonts w:ascii="Arial" w:hAnsi="Arial" w:cs="Arial"/>
          <w:i/>
          <w:sz w:val="20"/>
          <w:szCs w:val="20"/>
        </w:rPr>
        <w:t>with IEPs</w:t>
      </w:r>
    </w:p>
    <w:p w14:paraId="5D862574" w14:textId="3742060F" w:rsidR="002C191A" w:rsidRPr="00217912" w:rsidRDefault="002C191A" w:rsidP="001D63A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217912">
        <w:rPr>
          <w:rFonts w:ascii="Arial" w:hAnsi="Arial" w:cs="Arial"/>
          <w:sz w:val="20"/>
          <w:szCs w:val="20"/>
        </w:rPr>
        <w:t xml:space="preserve">Facilitated two Social Studies lessons that promoted active engagement with the textbook and collaboration with classmates. </w:t>
      </w:r>
    </w:p>
    <w:p w14:paraId="782AD088" w14:textId="5445F6E2" w:rsidR="008A3A51" w:rsidRPr="00217912" w:rsidRDefault="002C191A" w:rsidP="001D63A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217912">
        <w:rPr>
          <w:rFonts w:ascii="Arial" w:hAnsi="Arial" w:cs="Arial"/>
          <w:sz w:val="20"/>
          <w:szCs w:val="20"/>
        </w:rPr>
        <w:t>Demonstrated model of critical thinking to extend student response beyond surface-level comprehension.</w:t>
      </w:r>
      <w:r w:rsidR="008B0594" w:rsidRPr="00217912">
        <w:rPr>
          <w:rFonts w:ascii="Arial" w:hAnsi="Arial" w:cs="Arial"/>
          <w:sz w:val="20"/>
          <w:szCs w:val="20"/>
        </w:rPr>
        <w:t xml:space="preserve"> </w:t>
      </w:r>
    </w:p>
    <w:p w14:paraId="442D74B3" w14:textId="17641BC9" w:rsidR="00217912" w:rsidRPr="00093063" w:rsidRDefault="00217912" w:rsidP="00093063">
      <w:pPr>
        <w:tabs>
          <w:tab w:val="right" w:pos="1022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2C6842">
        <w:rPr>
          <w:rFonts w:ascii="Arial" w:hAnsi="Arial" w:cs="Arial"/>
          <w:b/>
          <w:i/>
          <w:sz w:val="20"/>
          <w:szCs w:val="20"/>
        </w:rPr>
        <w:t>Ohio Northern University Urban Education Experience</w:t>
      </w:r>
      <w:r w:rsidR="002C6842">
        <w:rPr>
          <w:rFonts w:ascii="Arial" w:hAnsi="Arial" w:cs="Arial"/>
          <w:b/>
          <w:i/>
          <w:sz w:val="20"/>
          <w:szCs w:val="20"/>
        </w:rPr>
        <w:t xml:space="preserve">, </w:t>
      </w:r>
      <w:r w:rsidR="002C6842" w:rsidRPr="002C6842">
        <w:rPr>
          <w:rFonts w:ascii="Arial" w:hAnsi="Arial" w:cs="Arial"/>
          <w:sz w:val="20"/>
          <w:szCs w:val="20"/>
        </w:rPr>
        <w:t>Nashville</w:t>
      </w:r>
      <w:r w:rsidR="007B7E28">
        <w:rPr>
          <w:rFonts w:ascii="Arial" w:hAnsi="Arial" w:cs="Arial"/>
          <w:sz w:val="20"/>
          <w:szCs w:val="20"/>
        </w:rPr>
        <w:t>,</w:t>
      </w:r>
      <w:r w:rsidR="002C6842" w:rsidRPr="002C6842">
        <w:rPr>
          <w:rFonts w:ascii="Arial" w:hAnsi="Arial" w:cs="Arial"/>
          <w:sz w:val="20"/>
          <w:szCs w:val="20"/>
        </w:rPr>
        <w:t xml:space="preserve"> TN</w:t>
      </w:r>
      <w:r w:rsidR="002C6842">
        <w:rPr>
          <w:rFonts w:ascii="Arial" w:hAnsi="Arial" w:cs="Arial"/>
          <w:sz w:val="20"/>
          <w:szCs w:val="20"/>
        </w:rPr>
        <w:t xml:space="preserve"> (urban ESL)</w:t>
      </w:r>
      <w:r w:rsidR="00093063">
        <w:rPr>
          <w:rFonts w:ascii="Arial" w:hAnsi="Arial" w:cs="Arial"/>
          <w:i/>
          <w:sz w:val="20"/>
          <w:szCs w:val="20"/>
        </w:rPr>
        <w:tab/>
      </w:r>
      <w:r w:rsidRPr="00093063">
        <w:rPr>
          <w:rFonts w:ascii="Arial" w:hAnsi="Arial" w:cs="Arial"/>
          <w:sz w:val="20"/>
          <w:szCs w:val="20"/>
        </w:rPr>
        <w:t>May 20</w:t>
      </w:r>
      <w:r w:rsidR="00104E1D">
        <w:rPr>
          <w:rFonts w:ascii="Arial" w:hAnsi="Arial" w:cs="Arial"/>
          <w:sz w:val="20"/>
          <w:szCs w:val="20"/>
        </w:rPr>
        <w:t>XX</w:t>
      </w:r>
    </w:p>
    <w:p w14:paraId="540BB72B" w14:textId="22023A80" w:rsidR="002C6842" w:rsidRDefault="002C6842" w:rsidP="002179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217912">
        <w:rPr>
          <w:rFonts w:ascii="Arial" w:hAnsi="Arial" w:cs="Arial"/>
          <w:sz w:val="20"/>
          <w:szCs w:val="20"/>
        </w:rPr>
        <w:t xml:space="preserve">ighth </w:t>
      </w:r>
      <w:r>
        <w:rPr>
          <w:rFonts w:ascii="Arial" w:hAnsi="Arial" w:cs="Arial"/>
          <w:sz w:val="20"/>
          <w:szCs w:val="20"/>
        </w:rPr>
        <w:t>G</w:t>
      </w:r>
      <w:r w:rsidRPr="00217912">
        <w:rPr>
          <w:rFonts w:ascii="Arial" w:hAnsi="Arial" w:cs="Arial"/>
          <w:sz w:val="20"/>
          <w:szCs w:val="20"/>
        </w:rPr>
        <w:t>rade</w:t>
      </w:r>
      <w:r>
        <w:rPr>
          <w:rFonts w:ascii="Arial" w:hAnsi="Arial" w:cs="Arial"/>
          <w:sz w:val="20"/>
          <w:szCs w:val="20"/>
        </w:rPr>
        <w:t xml:space="preserve">, </w:t>
      </w:r>
      <w:r w:rsidR="00217912" w:rsidRPr="002C6842">
        <w:rPr>
          <w:rFonts w:ascii="Arial" w:hAnsi="Arial" w:cs="Arial"/>
          <w:sz w:val="20"/>
          <w:szCs w:val="20"/>
        </w:rPr>
        <w:t xml:space="preserve">Wright Middle School (WMS) </w:t>
      </w:r>
    </w:p>
    <w:p w14:paraId="1EE2BFDC" w14:textId="3FAEF3E3" w:rsidR="00217912" w:rsidRPr="002C6842" w:rsidRDefault="002C6842" w:rsidP="002179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217912">
        <w:rPr>
          <w:rFonts w:ascii="Arial" w:hAnsi="Arial" w:cs="Arial"/>
          <w:sz w:val="20"/>
          <w:szCs w:val="20"/>
        </w:rPr>
        <w:t xml:space="preserve">ourth </w:t>
      </w:r>
      <w:r>
        <w:rPr>
          <w:rFonts w:ascii="Arial" w:hAnsi="Arial" w:cs="Arial"/>
          <w:sz w:val="20"/>
          <w:szCs w:val="20"/>
        </w:rPr>
        <w:t>G</w:t>
      </w:r>
      <w:r w:rsidRPr="00217912">
        <w:rPr>
          <w:rFonts w:ascii="Arial" w:hAnsi="Arial" w:cs="Arial"/>
          <w:sz w:val="20"/>
          <w:szCs w:val="20"/>
        </w:rPr>
        <w:t>rade</w:t>
      </w:r>
      <w:r>
        <w:rPr>
          <w:rFonts w:ascii="Arial" w:hAnsi="Arial" w:cs="Arial"/>
          <w:sz w:val="20"/>
          <w:szCs w:val="20"/>
        </w:rPr>
        <w:t xml:space="preserve">, </w:t>
      </w:r>
      <w:r w:rsidR="00217912" w:rsidRPr="002C6842">
        <w:rPr>
          <w:rFonts w:ascii="Arial" w:hAnsi="Arial" w:cs="Arial"/>
          <w:sz w:val="20"/>
          <w:szCs w:val="20"/>
        </w:rPr>
        <w:t>Una Elementary School (UES)</w:t>
      </w:r>
    </w:p>
    <w:p w14:paraId="6D508BFF" w14:textId="4E4EF33E" w:rsidR="00217912" w:rsidRPr="00217912" w:rsidRDefault="00217912" w:rsidP="00217912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i/>
          <w:sz w:val="20"/>
          <w:szCs w:val="20"/>
        </w:rPr>
      </w:pPr>
      <w:r w:rsidRPr="00217912">
        <w:rPr>
          <w:rFonts w:ascii="Arial" w:hAnsi="Arial" w:cs="Arial"/>
          <w:sz w:val="20"/>
          <w:szCs w:val="20"/>
        </w:rPr>
        <w:t>Observed role of translators, educational assistants, language coaches, administrators, and classroom teachers in an urban setting.</w:t>
      </w:r>
    </w:p>
    <w:p w14:paraId="4617A20F" w14:textId="1B71C296" w:rsidR="00217912" w:rsidRPr="00217912" w:rsidRDefault="00217912" w:rsidP="00217912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i/>
          <w:sz w:val="20"/>
          <w:szCs w:val="20"/>
        </w:rPr>
      </w:pPr>
      <w:r w:rsidRPr="00217912">
        <w:rPr>
          <w:rFonts w:ascii="Arial" w:hAnsi="Arial" w:cs="Arial"/>
          <w:sz w:val="20"/>
          <w:szCs w:val="20"/>
        </w:rPr>
        <w:t xml:space="preserve">Developed awareness of how environmental factors affect the learning process. </w:t>
      </w:r>
    </w:p>
    <w:p w14:paraId="13B0ECFF" w14:textId="77777777" w:rsidR="00217912" w:rsidRPr="00217912" w:rsidRDefault="00217912" w:rsidP="00217912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i/>
          <w:sz w:val="20"/>
          <w:szCs w:val="20"/>
        </w:rPr>
      </w:pPr>
      <w:r w:rsidRPr="00217912">
        <w:rPr>
          <w:rFonts w:ascii="Arial" w:hAnsi="Arial" w:cs="Arial"/>
          <w:sz w:val="20"/>
          <w:szCs w:val="20"/>
        </w:rPr>
        <w:t xml:space="preserve">Provided feedback and guidance to students as they completed an inquiry-based Social Studies research project. </w:t>
      </w:r>
    </w:p>
    <w:p w14:paraId="54A48A2D" w14:textId="504F97EF" w:rsidR="008B0594" w:rsidRPr="00217912" w:rsidRDefault="008B0594" w:rsidP="00093063">
      <w:pPr>
        <w:tabs>
          <w:tab w:val="right" w:pos="1022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217912">
        <w:rPr>
          <w:rFonts w:ascii="Arial" w:hAnsi="Arial" w:cs="Arial"/>
          <w:b/>
          <w:sz w:val="20"/>
          <w:szCs w:val="20"/>
        </w:rPr>
        <w:t>Ada Elementary</w:t>
      </w:r>
      <w:r w:rsidRPr="00217912">
        <w:rPr>
          <w:rFonts w:ascii="Arial" w:hAnsi="Arial" w:cs="Arial"/>
          <w:sz w:val="20"/>
          <w:szCs w:val="20"/>
        </w:rPr>
        <w:t>, Ada</w:t>
      </w:r>
      <w:r w:rsidR="008A3A51" w:rsidRPr="00217912">
        <w:rPr>
          <w:rFonts w:ascii="Arial" w:hAnsi="Arial" w:cs="Arial"/>
          <w:sz w:val="20"/>
          <w:szCs w:val="20"/>
        </w:rPr>
        <w:t>,</w:t>
      </w:r>
      <w:r w:rsidRPr="00217912">
        <w:rPr>
          <w:rFonts w:ascii="Arial" w:hAnsi="Arial" w:cs="Arial"/>
          <w:sz w:val="20"/>
          <w:szCs w:val="20"/>
        </w:rPr>
        <w:t xml:space="preserve"> OH</w:t>
      </w:r>
      <w:r w:rsidR="008A3A51" w:rsidRPr="00217912">
        <w:rPr>
          <w:rFonts w:ascii="Arial" w:hAnsi="Arial" w:cs="Arial"/>
          <w:sz w:val="20"/>
          <w:szCs w:val="20"/>
        </w:rPr>
        <w:t xml:space="preserve"> (rural)</w:t>
      </w:r>
      <w:r w:rsidR="008A3A51" w:rsidRPr="00217912">
        <w:rPr>
          <w:rFonts w:ascii="Arial" w:hAnsi="Arial" w:cs="Arial"/>
          <w:sz w:val="20"/>
          <w:szCs w:val="20"/>
        </w:rPr>
        <w:tab/>
      </w:r>
      <w:r w:rsidR="0036324C" w:rsidRPr="00217912">
        <w:rPr>
          <w:rFonts w:ascii="Arial" w:hAnsi="Arial" w:cs="Arial"/>
          <w:sz w:val="20"/>
          <w:szCs w:val="20"/>
        </w:rPr>
        <w:t>April-May 20</w:t>
      </w:r>
      <w:r w:rsidR="00104E1D">
        <w:rPr>
          <w:rFonts w:ascii="Arial" w:hAnsi="Arial" w:cs="Arial"/>
          <w:sz w:val="20"/>
          <w:szCs w:val="20"/>
        </w:rPr>
        <w:t>XX</w:t>
      </w:r>
    </w:p>
    <w:p w14:paraId="2128654C" w14:textId="5FB472D1" w:rsidR="008B0594" w:rsidRPr="00217912" w:rsidRDefault="008B0594" w:rsidP="001D63A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17912">
        <w:rPr>
          <w:rFonts w:ascii="Arial" w:hAnsi="Arial" w:cs="Arial"/>
          <w:i/>
          <w:sz w:val="20"/>
          <w:szCs w:val="20"/>
        </w:rPr>
        <w:t xml:space="preserve">Fifth Grade, </w:t>
      </w:r>
      <w:r w:rsidR="008A3A51" w:rsidRPr="00217912">
        <w:rPr>
          <w:rFonts w:ascii="Arial" w:hAnsi="Arial" w:cs="Arial"/>
          <w:i/>
          <w:sz w:val="20"/>
          <w:szCs w:val="20"/>
        </w:rPr>
        <w:t xml:space="preserve">six </w:t>
      </w:r>
      <w:r w:rsidRPr="00217912">
        <w:rPr>
          <w:rFonts w:ascii="Arial" w:hAnsi="Arial" w:cs="Arial"/>
          <w:i/>
          <w:sz w:val="20"/>
          <w:szCs w:val="20"/>
        </w:rPr>
        <w:t xml:space="preserve">students, including </w:t>
      </w:r>
      <w:r w:rsidR="008A3A51" w:rsidRPr="00217912">
        <w:rPr>
          <w:rFonts w:ascii="Arial" w:hAnsi="Arial" w:cs="Arial"/>
          <w:i/>
          <w:sz w:val="20"/>
          <w:szCs w:val="20"/>
        </w:rPr>
        <w:t xml:space="preserve">one </w:t>
      </w:r>
      <w:r w:rsidRPr="00217912">
        <w:rPr>
          <w:rFonts w:ascii="Arial" w:hAnsi="Arial" w:cs="Arial"/>
          <w:i/>
          <w:sz w:val="20"/>
          <w:szCs w:val="20"/>
        </w:rPr>
        <w:t>with an IEP</w:t>
      </w:r>
    </w:p>
    <w:p w14:paraId="0F6317FA" w14:textId="0F2D8D2A" w:rsidR="008B0594" w:rsidRPr="00217912" w:rsidRDefault="008B0594" w:rsidP="001D63A3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217912">
        <w:rPr>
          <w:rFonts w:ascii="Arial" w:hAnsi="Arial" w:cs="Arial"/>
          <w:sz w:val="20"/>
          <w:szCs w:val="20"/>
        </w:rPr>
        <w:t xml:space="preserve">Led series of guided reading sessions that involved an array of genres and Lexile levels to appeal to student motivation and increase instructional reading level. </w:t>
      </w:r>
    </w:p>
    <w:p w14:paraId="485DD8E7" w14:textId="77777777" w:rsidR="008B0594" w:rsidRPr="00217912" w:rsidRDefault="008B0594" w:rsidP="001D63A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51C133" w14:textId="5139B93E" w:rsidR="00A870B5" w:rsidRDefault="008A3A51" w:rsidP="001D63A3">
      <w:pPr>
        <w:spacing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PRESENTATIONS</w:t>
      </w:r>
    </w:p>
    <w:p w14:paraId="6719ABB0" w14:textId="20044D05" w:rsidR="00B6763F" w:rsidRPr="00093063" w:rsidRDefault="008A3A51" w:rsidP="00093063">
      <w:pPr>
        <w:tabs>
          <w:tab w:val="right" w:pos="9360"/>
        </w:tabs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217912">
        <w:rPr>
          <w:rFonts w:ascii="Arial" w:hAnsi="Arial" w:cs="Arial"/>
          <w:b/>
          <w:i/>
          <w:sz w:val="20"/>
          <w:szCs w:val="20"/>
        </w:rPr>
        <w:t>“Ensemble Storytelling and using Literature to Address Sensitive Situations in the Classroom,”</w:t>
      </w:r>
      <w:r w:rsidR="00217912" w:rsidRPr="00217912">
        <w:rPr>
          <w:rFonts w:ascii="Arial" w:hAnsi="Arial" w:cs="Arial"/>
          <w:b/>
          <w:i/>
          <w:sz w:val="20"/>
          <w:szCs w:val="20"/>
        </w:rPr>
        <w:t xml:space="preserve"> </w:t>
      </w:r>
      <w:r w:rsidR="001C47CD" w:rsidRPr="00217912">
        <w:rPr>
          <w:rFonts w:ascii="Arial" w:hAnsi="Arial" w:cs="Arial"/>
          <w:i/>
          <w:sz w:val="20"/>
          <w:szCs w:val="20"/>
        </w:rPr>
        <w:t>Ohio Council of the Teachers of Language Arts</w:t>
      </w:r>
      <w:r w:rsidRPr="00217912">
        <w:rPr>
          <w:rFonts w:ascii="Arial" w:hAnsi="Arial" w:cs="Arial"/>
          <w:i/>
          <w:sz w:val="20"/>
          <w:szCs w:val="20"/>
        </w:rPr>
        <w:t xml:space="preserve"> (OCTELA)</w:t>
      </w:r>
      <w:r w:rsidR="007B5114" w:rsidRPr="00217912">
        <w:rPr>
          <w:rFonts w:ascii="Arial" w:hAnsi="Arial" w:cs="Arial"/>
          <w:i/>
          <w:sz w:val="20"/>
          <w:szCs w:val="20"/>
        </w:rPr>
        <w:t xml:space="preserve"> Conference</w:t>
      </w:r>
      <w:r w:rsidR="00217912" w:rsidRPr="00217912">
        <w:rPr>
          <w:rFonts w:ascii="Arial" w:hAnsi="Arial" w:cs="Arial"/>
          <w:i/>
          <w:sz w:val="20"/>
          <w:szCs w:val="20"/>
        </w:rPr>
        <w:t xml:space="preserve">, </w:t>
      </w:r>
      <w:r w:rsidR="00217912" w:rsidRPr="00217912">
        <w:rPr>
          <w:rFonts w:ascii="Arial" w:hAnsi="Arial" w:cs="Arial"/>
          <w:sz w:val="20"/>
          <w:szCs w:val="20"/>
        </w:rPr>
        <w:t>February 20</w:t>
      </w:r>
      <w:r w:rsidR="00104E1D">
        <w:rPr>
          <w:rFonts w:ascii="Arial" w:hAnsi="Arial" w:cs="Arial"/>
          <w:sz w:val="20"/>
          <w:szCs w:val="20"/>
        </w:rPr>
        <w:t>XX</w:t>
      </w:r>
      <w:r w:rsidR="00093063">
        <w:rPr>
          <w:rFonts w:ascii="Arial" w:hAnsi="Arial" w:cs="Arial"/>
          <w:b/>
          <w:i/>
          <w:sz w:val="20"/>
          <w:szCs w:val="20"/>
        </w:rPr>
        <w:t xml:space="preserve">. </w:t>
      </w:r>
      <w:r w:rsidR="00217912" w:rsidRPr="00093063">
        <w:rPr>
          <w:rFonts w:ascii="Arial" w:hAnsi="Arial" w:cs="Arial"/>
          <w:sz w:val="20"/>
          <w:szCs w:val="20"/>
        </w:rPr>
        <w:t>Group presentation</w:t>
      </w:r>
      <w:r w:rsidR="00093063">
        <w:rPr>
          <w:rFonts w:ascii="Arial" w:hAnsi="Arial" w:cs="Arial"/>
          <w:sz w:val="20"/>
          <w:szCs w:val="20"/>
        </w:rPr>
        <w:t>.</w:t>
      </w:r>
    </w:p>
    <w:p w14:paraId="103E12A8" w14:textId="0BD1E016" w:rsidR="00410F6A" w:rsidRPr="00E638A9" w:rsidRDefault="00217912" w:rsidP="00E638A9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217912">
        <w:rPr>
          <w:rFonts w:ascii="Arial" w:hAnsi="Arial" w:cs="Arial"/>
          <w:b/>
          <w:i/>
          <w:sz w:val="20"/>
          <w:szCs w:val="20"/>
        </w:rPr>
        <w:t>“The Importance of using Ensemble Storytelling as an Instructional Strategy to Engross Students in Practicing Positive Behaviors to Reduce Bullying within an Educational Setting”,</w:t>
      </w:r>
      <w:r w:rsidRPr="00217912">
        <w:rPr>
          <w:rFonts w:ascii="Arial" w:hAnsi="Arial" w:cs="Arial"/>
          <w:sz w:val="20"/>
          <w:szCs w:val="20"/>
        </w:rPr>
        <w:t xml:space="preserve"> </w:t>
      </w:r>
      <w:r w:rsidRPr="00217912">
        <w:rPr>
          <w:rFonts w:ascii="Arial" w:hAnsi="Arial" w:cs="Arial"/>
          <w:i/>
          <w:sz w:val="20"/>
          <w:szCs w:val="20"/>
        </w:rPr>
        <w:t xml:space="preserve">Ohio Middle Level Association (OMLA) Conference, </w:t>
      </w:r>
      <w:r w:rsidRPr="00217912">
        <w:rPr>
          <w:rFonts w:ascii="Arial" w:hAnsi="Arial" w:cs="Arial"/>
          <w:sz w:val="20"/>
          <w:szCs w:val="20"/>
        </w:rPr>
        <w:t>October 20</w:t>
      </w:r>
      <w:r w:rsidR="00104E1D">
        <w:rPr>
          <w:rFonts w:ascii="Arial" w:hAnsi="Arial" w:cs="Arial"/>
          <w:sz w:val="20"/>
          <w:szCs w:val="20"/>
        </w:rPr>
        <w:t>XX</w:t>
      </w:r>
      <w:r w:rsidR="00093063">
        <w:rPr>
          <w:rFonts w:ascii="Arial" w:hAnsi="Arial" w:cs="Arial"/>
          <w:sz w:val="20"/>
          <w:szCs w:val="20"/>
        </w:rPr>
        <w:t xml:space="preserve">. </w:t>
      </w:r>
      <w:r w:rsidRPr="00093063">
        <w:rPr>
          <w:rFonts w:ascii="Arial" w:hAnsi="Arial" w:cs="Arial"/>
          <w:sz w:val="20"/>
          <w:szCs w:val="20"/>
        </w:rPr>
        <w:t xml:space="preserve">Student </w:t>
      </w:r>
      <w:r w:rsidR="00D414C3">
        <w:rPr>
          <w:rFonts w:ascii="Arial" w:hAnsi="Arial" w:cs="Arial"/>
          <w:sz w:val="20"/>
          <w:szCs w:val="20"/>
        </w:rPr>
        <w:t>p</w:t>
      </w:r>
      <w:r w:rsidRPr="00093063">
        <w:rPr>
          <w:rFonts w:ascii="Arial" w:hAnsi="Arial" w:cs="Arial"/>
          <w:sz w:val="20"/>
          <w:szCs w:val="20"/>
        </w:rPr>
        <w:t>resenter</w:t>
      </w:r>
      <w:r w:rsidR="00093063">
        <w:rPr>
          <w:rFonts w:ascii="Arial" w:hAnsi="Arial" w:cs="Arial"/>
          <w:sz w:val="20"/>
          <w:szCs w:val="20"/>
        </w:rPr>
        <w:t>.</w:t>
      </w:r>
      <w:r w:rsidR="007B5114" w:rsidRPr="00093063">
        <w:rPr>
          <w:rFonts w:ascii="Arial" w:hAnsi="Arial" w:cs="Arial"/>
          <w:sz w:val="20"/>
          <w:szCs w:val="20"/>
        </w:rPr>
        <w:tab/>
        <w:t xml:space="preserve">                             </w:t>
      </w:r>
    </w:p>
    <w:sectPr w:rsidR="00410F6A" w:rsidRPr="00E638A9" w:rsidSect="00217912">
      <w:headerReference w:type="default" r:id="rId7"/>
      <w:pgSz w:w="12240" w:h="15840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3079D" w14:textId="77777777" w:rsidR="00276887" w:rsidRDefault="00276887" w:rsidP="00410F6A">
      <w:pPr>
        <w:spacing w:after="0" w:line="240" w:lineRule="auto"/>
      </w:pPr>
      <w:r>
        <w:separator/>
      </w:r>
    </w:p>
  </w:endnote>
  <w:endnote w:type="continuationSeparator" w:id="0">
    <w:p w14:paraId="1ECECC48" w14:textId="77777777" w:rsidR="00276887" w:rsidRDefault="00276887" w:rsidP="00410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C699A" w14:textId="77777777" w:rsidR="00276887" w:rsidRDefault="00276887" w:rsidP="00410F6A">
      <w:pPr>
        <w:spacing w:after="0" w:line="240" w:lineRule="auto"/>
      </w:pPr>
      <w:r>
        <w:separator/>
      </w:r>
    </w:p>
  </w:footnote>
  <w:footnote w:type="continuationSeparator" w:id="0">
    <w:p w14:paraId="236FB6D0" w14:textId="77777777" w:rsidR="00276887" w:rsidRDefault="00276887" w:rsidP="00410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CCE3D" w14:textId="4F8BDB8B" w:rsidR="008A3A51" w:rsidRPr="008A3A51" w:rsidRDefault="008A3A51" w:rsidP="00217912">
    <w:pPr>
      <w:pStyle w:val="Header"/>
      <w:jc w:val="center"/>
      <w:rPr>
        <w:ins w:id="0" w:author="Sheely, Nancy" w:date="2019-04-03T14:18:00Z"/>
        <w:rFonts w:ascii="Arial" w:hAnsi="Arial" w:cs="Arial"/>
      </w:rPr>
    </w:pPr>
    <w:ins w:id="1" w:author="Sheely, Nancy" w:date="2019-04-03T14:18:00Z">
      <w:r w:rsidRPr="008A3A51">
        <w:rPr>
          <w:rFonts w:ascii="Arial" w:hAnsi="Arial" w:cs="Arial"/>
          <w:b/>
          <w:rPrChange w:id="2" w:author="Sheely, Nancy" w:date="2019-04-03T14:17:00Z">
            <w:rPr>
              <w:rFonts w:ascii="Arial" w:hAnsi="Arial" w:cs="Arial"/>
              <w:b/>
              <w:sz w:val="24"/>
              <w:szCs w:val="24"/>
            </w:rPr>
          </w:rPrChange>
        </w:rPr>
        <w:t>CAITLYN BROWN</w:t>
      </w:r>
    </w:ins>
    <w:ins w:id="3" w:author="Sheely, Nancy" w:date="2019-04-03T14:32:00Z">
      <w:r>
        <w:rPr>
          <w:rFonts w:ascii="Arial" w:hAnsi="Arial" w:cs="Arial"/>
          <w:b/>
        </w:rPr>
        <w:t xml:space="preserve"> </w:t>
      </w:r>
      <w:r w:rsidRPr="008A3A51">
        <w:rPr>
          <w:rFonts w:ascii="Arial" w:hAnsi="Arial" w:cs="Arial"/>
        </w:rPr>
        <w:t xml:space="preserve">• </w:t>
      </w:r>
    </w:ins>
    <w:ins w:id="4" w:author="Sheely, Nancy" w:date="2019-04-03T14:18:00Z">
      <w:r w:rsidRPr="008A3A51">
        <w:rPr>
          <w:rFonts w:ascii="Arial" w:hAnsi="Arial" w:cs="Arial"/>
        </w:rPr>
        <w:t>c-brown.30@onu.edu • 419-455-5653</w:t>
      </w:r>
    </w:ins>
    <w:ins w:id="5" w:author="Sheely, Nancy" w:date="2019-04-03T14:32:00Z">
      <w:r>
        <w:rPr>
          <w:rFonts w:ascii="Arial" w:hAnsi="Arial" w:cs="Arial"/>
        </w:rPr>
        <w:t xml:space="preserve"> </w:t>
      </w:r>
      <w:r w:rsidRPr="008A3A51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Page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PAGE   \* MERGEFORMAT </w:instrText>
      </w:r>
    </w:ins>
    <w:r>
      <w:rPr>
        <w:rFonts w:ascii="Arial" w:hAnsi="Arial" w:cs="Arial"/>
      </w:rPr>
      <w:fldChar w:fldCharType="separate"/>
    </w:r>
    <w:r w:rsidR="00E638A9">
      <w:rPr>
        <w:rFonts w:ascii="Arial" w:hAnsi="Arial" w:cs="Arial"/>
        <w:noProof/>
      </w:rPr>
      <w:t>2</w:t>
    </w:r>
    <w:ins w:id="6" w:author="Sheely, Nancy" w:date="2019-04-03T14:32:00Z"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NUMPAGES   \* MERGEFORMAT </w:instrText>
      </w:r>
    </w:ins>
    <w:r>
      <w:rPr>
        <w:rFonts w:ascii="Arial" w:hAnsi="Arial" w:cs="Arial"/>
      </w:rPr>
      <w:fldChar w:fldCharType="separate"/>
    </w:r>
    <w:r w:rsidR="00E638A9">
      <w:rPr>
        <w:rFonts w:ascii="Arial" w:hAnsi="Arial" w:cs="Arial"/>
        <w:noProof/>
      </w:rPr>
      <w:t>2</w:t>
    </w:r>
    <w:ins w:id="7" w:author="Sheely, Nancy" w:date="2019-04-03T14:32:00Z">
      <w:r>
        <w:rPr>
          <w:rFonts w:ascii="Arial" w:hAnsi="Arial" w:cs="Arial"/>
        </w:rPr>
        <w:fldChar w:fldCharType="end"/>
      </w:r>
    </w:ins>
  </w:p>
  <w:p w14:paraId="42172A02" w14:textId="77777777" w:rsidR="008A3A51" w:rsidRPr="008A3A51" w:rsidRDefault="008A3A51" w:rsidP="008A3A51">
    <w:pPr>
      <w:spacing w:before="120" w:after="120" w:line="240" w:lineRule="auto"/>
      <w:jc w:val="center"/>
      <w:rPr>
        <w:ins w:id="8" w:author="Sheely, Nancy" w:date="2019-04-03T14:18:00Z"/>
        <w:rFonts w:ascii="Arial" w:hAnsi="Arial" w:cs="Arial"/>
      </w:rPr>
    </w:pPr>
    <w:ins w:id="9" w:author="Sheely, Nancy" w:date="2019-04-03T14:18:00Z">
      <w:r w:rsidRPr="008A3A51">
        <w:rPr>
          <w:rFonts w:ascii="Arial" w:hAnsi="Arial" w:cs="Arial"/>
        </w:rPr>
        <w:t>Ohio Middle Childhood Education License, 4-9 (application pending)</w:t>
      </w:r>
    </w:ins>
  </w:p>
  <w:p w14:paraId="2FBBBEFF" w14:textId="3869D9E9" w:rsidR="00410F6A" w:rsidRPr="00410F6A" w:rsidRDefault="00410F6A" w:rsidP="001D63A3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05733"/>
    <w:multiLevelType w:val="hybridMultilevel"/>
    <w:tmpl w:val="F1A84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12FCA"/>
    <w:multiLevelType w:val="hybridMultilevel"/>
    <w:tmpl w:val="399C8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F49AD"/>
    <w:multiLevelType w:val="hybridMultilevel"/>
    <w:tmpl w:val="642E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15171"/>
    <w:multiLevelType w:val="hybridMultilevel"/>
    <w:tmpl w:val="450C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A576B"/>
    <w:multiLevelType w:val="hybridMultilevel"/>
    <w:tmpl w:val="DBB0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606C1"/>
    <w:multiLevelType w:val="hybridMultilevel"/>
    <w:tmpl w:val="9602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heely, Nancy">
    <w15:presenceInfo w15:providerId="AD" w15:userId="S-1-5-21-2108509408-244452882-677931608-14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EF7"/>
    <w:rsid w:val="00093063"/>
    <w:rsid w:val="000A44A8"/>
    <w:rsid w:val="00104E1D"/>
    <w:rsid w:val="00164225"/>
    <w:rsid w:val="001C47CD"/>
    <w:rsid w:val="001D63A3"/>
    <w:rsid w:val="0020192A"/>
    <w:rsid w:val="00217912"/>
    <w:rsid w:val="00276887"/>
    <w:rsid w:val="00284E51"/>
    <w:rsid w:val="002B7E37"/>
    <w:rsid w:val="002C191A"/>
    <w:rsid w:val="002C6842"/>
    <w:rsid w:val="0036324C"/>
    <w:rsid w:val="00410F6A"/>
    <w:rsid w:val="00435479"/>
    <w:rsid w:val="004B715D"/>
    <w:rsid w:val="00655BE0"/>
    <w:rsid w:val="006576AC"/>
    <w:rsid w:val="006A1FCC"/>
    <w:rsid w:val="007B5114"/>
    <w:rsid w:val="007B7E28"/>
    <w:rsid w:val="007E21FE"/>
    <w:rsid w:val="008A3A51"/>
    <w:rsid w:val="008B0594"/>
    <w:rsid w:val="008B45AD"/>
    <w:rsid w:val="009239B6"/>
    <w:rsid w:val="009F0C5F"/>
    <w:rsid w:val="00A870B5"/>
    <w:rsid w:val="00B6763F"/>
    <w:rsid w:val="00BB6C36"/>
    <w:rsid w:val="00C16129"/>
    <w:rsid w:val="00C32D61"/>
    <w:rsid w:val="00C80EF7"/>
    <w:rsid w:val="00D344F5"/>
    <w:rsid w:val="00D414C3"/>
    <w:rsid w:val="00E638A9"/>
    <w:rsid w:val="00E7569B"/>
    <w:rsid w:val="00E9449A"/>
    <w:rsid w:val="00EE54E8"/>
    <w:rsid w:val="00F4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898E9"/>
  <w15:chartTrackingRefBased/>
  <w15:docId w15:val="{AEEBD52C-8B1D-4CE6-A9CF-ED0DC17E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F6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0F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10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F6A"/>
  </w:style>
  <w:style w:type="paragraph" w:styleId="Footer">
    <w:name w:val="footer"/>
    <w:basedOn w:val="Normal"/>
    <w:link w:val="FooterChar"/>
    <w:uiPriority w:val="99"/>
    <w:unhideWhenUsed/>
    <w:rsid w:val="00410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F6A"/>
  </w:style>
  <w:style w:type="paragraph" w:styleId="ListParagraph">
    <w:name w:val="List Paragraph"/>
    <w:basedOn w:val="Normal"/>
    <w:uiPriority w:val="34"/>
    <w:qFormat/>
    <w:rsid w:val="008B4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3A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41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Brown</dc:creator>
  <cp:keywords/>
  <dc:description/>
  <cp:lastModifiedBy>Nancy Sheely</cp:lastModifiedBy>
  <cp:revision>3</cp:revision>
  <dcterms:created xsi:type="dcterms:W3CDTF">2020-06-30T20:05:00Z</dcterms:created>
  <dcterms:modified xsi:type="dcterms:W3CDTF">2020-06-30T20:06:00Z</dcterms:modified>
</cp:coreProperties>
</file>