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AA86" w14:textId="009529B7" w:rsidR="00ED086F" w:rsidRPr="008C4A7A" w:rsidRDefault="008C4A7A" w:rsidP="008C4A7A">
      <w:pPr>
        <w:tabs>
          <w:tab w:val="right" w:pos="10260"/>
        </w:tabs>
        <w:spacing w:after="0" w:line="216" w:lineRule="auto"/>
        <w:ind w:left="9" w:right="-36" w:firstLine="0"/>
      </w:pPr>
      <w:r w:rsidRPr="008C4A7A">
        <w:rPr>
          <w:b/>
          <w:sz w:val="32"/>
          <w:szCs w:val="32"/>
        </w:rPr>
        <w:t>Middle Childhood Education</w:t>
      </w:r>
      <w:r>
        <w:rPr>
          <w:b/>
          <w:sz w:val="50"/>
        </w:rPr>
        <w:t xml:space="preserve"> </w:t>
      </w:r>
      <w:r>
        <w:rPr>
          <w:i/>
        </w:rPr>
        <w:tab/>
      </w:r>
      <w:r w:rsidR="00ED086F" w:rsidRPr="008C4A7A">
        <w:rPr>
          <w:i/>
          <w:sz w:val="22"/>
        </w:rPr>
        <w:t>Four Year Resident Educator License</w:t>
      </w:r>
      <w:r w:rsidR="00ED086F" w:rsidRPr="00ED086F">
        <w:rPr>
          <w:i/>
        </w:rPr>
        <w:t xml:space="preserve">  </w:t>
      </w:r>
    </w:p>
    <w:p w14:paraId="55CAB191" w14:textId="6CE31380" w:rsidR="00ED086F" w:rsidRPr="008C4A7A" w:rsidRDefault="008C4A7A" w:rsidP="008C4A7A">
      <w:pPr>
        <w:pStyle w:val="Heading1"/>
        <w:tabs>
          <w:tab w:val="right" w:pos="10224"/>
          <w:tab w:val="right" w:pos="11582"/>
        </w:tabs>
        <w:ind w:left="-5"/>
        <w:rPr>
          <w:b w:val="0"/>
          <w:sz w:val="22"/>
          <w:u w:val="single" w:color="000000"/>
        </w:rPr>
      </w:pPr>
      <w:r w:rsidRPr="008C4A7A">
        <w:rPr>
          <w:b w:val="0"/>
          <w:sz w:val="20"/>
          <w:szCs w:val="20"/>
        </w:rPr>
        <w:t>m-childhood.3</w:t>
      </w:r>
      <w:r w:rsidRPr="008C4A7A">
        <w:rPr>
          <w:b w:val="0"/>
          <w:sz w:val="20"/>
          <w:szCs w:val="20"/>
        </w:rPr>
        <w:t xml:space="preserve">@onu.edu • </w:t>
      </w:r>
      <w:r w:rsidRPr="008C4A7A">
        <w:rPr>
          <w:b w:val="0"/>
          <w:sz w:val="20"/>
          <w:szCs w:val="20"/>
        </w:rPr>
        <w:t>419</w:t>
      </w:r>
      <w:r w:rsidRPr="008C4A7A">
        <w:rPr>
          <w:b w:val="0"/>
          <w:sz w:val="20"/>
          <w:szCs w:val="20"/>
        </w:rPr>
        <w:t>-</w:t>
      </w:r>
      <w:r w:rsidRPr="008C4A7A">
        <w:rPr>
          <w:b w:val="0"/>
          <w:sz w:val="20"/>
          <w:szCs w:val="20"/>
        </w:rPr>
        <w:t>767</w:t>
      </w:r>
      <w:r w:rsidRPr="008C4A7A">
        <w:rPr>
          <w:b w:val="0"/>
          <w:sz w:val="20"/>
          <w:szCs w:val="20"/>
        </w:rPr>
        <w:t>-</w:t>
      </w:r>
      <w:r w:rsidRPr="008C4A7A">
        <w:rPr>
          <w:b w:val="0"/>
          <w:sz w:val="20"/>
          <w:szCs w:val="20"/>
        </w:rPr>
        <w:t>8125</w:t>
      </w:r>
      <w:r w:rsidRPr="008C4A7A">
        <w:rPr>
          <w:b w:val="0"/>
          <w:sz w:val="20"/>
          <w:szCs w:val="20"/>
        </w:rPr>
        <w:t xml:space="preserve"> </w:t>
      </w:r>
      <w:r w:rsidRPr="008C4A7A">
        <w:rPr>
          <w:b w:val="0"/>
          <w:sz w:val="20"/>
          <w:szCs w:val="20"/>
        </w:rPr>
        <w:sym w:font="Wingdings" w:char="F09F"/>
      </w:r>
      <w:r w:rsidRPr="008C4A7A">
        <w:rPr>
          <w:b w:val="0"/>
          <w:sz w:val="20"/>
          <w:szCs w:val="20"/>
        </w:rPr>
        <w:t xml:space="preserve"> St. Henry, OH</w:t>
      </w:r>
      <w:r>
        <w:rPr>
          <w:b w:val="0"/>
        </w:rPr>
        <w:tab/>
      </w:r>
      <w:r w:rsidR="00ED086F" w:rsidRPr="008C4A7A">
        <w:rPr>
          <w:b w:val="0"/>
          <w:i/>
          <w:sz w:val="22"/>
        </w:rPr>
        <w:t>Middle Childhood Math and Science, Grades 4-9</w:t>
      </w:r>
    </w:p>
    <w:p w14:paraId="2A6020C5" w14:textId="23727A94" w:rsidR="00ED086F" w:rsidRDefault="00ED086F" w:rsidP="00ED086F">
      <w:pPr>
        <w:rPr>
          <w:sz w:val="22"/>
        </w:rPr>
      </w:pPr>
    </w:p>
    <w:p w14:paraId="79D54D3D" w14:textId="77777777" w:rsidR="00812FBB" w:rsidRPr="008C4A7A" w:rsidRDefault="00812FBB" w:rsidP="00ED086F">
      <w:pPr>
        <w:rPr>
          <w:sz w:val="22"/>
        </w:rPr>
      </w:pPr>
    </w:p>
    <w:p w14:paraId="44D5F909" w14:textId="77777777" w:rsidR="00ED086F" w:rsidRPr="008C4A7A" w:rsidRDefault="00ED086F" w:rsidP="00ED086F">
      <w:pPr>
        <w:pBdr>
          <w:bottom w:val="thickThinMediumGap" w:sz="12" w:space="1" w:color="000000"/>
        </w:pBdr>
        <w:rPr>
          <w:sz w:val="22"/>
        </w:rPr>
      </w:pPr>
      <w:r w:rsidRPr="008C4A7A">
        <w:rPr>
          <w:b/>
          <w:sz w:val="22"/>
        </w:rPr>
        <w:t>EDUCATION</w:t>
      </w:r>
    </w:p>
    <w:p w14:paraId="5FBFB572" w14:textId="61A31E83" w:rsidR="00ED086F" w:rsidRPr="008C4A7A" w:rsidRDefault="00ED086F" w:rsidP="00ED086F">
      <w:pPr>
        <w:tabs>
          <w:tab w:val="right" w:pos="10170"/>
        </w:tabs>
        <w:spacing w:after="0" w:line="259" w:lineRule="auto"/>
        <w:ind w:left="0" w:right="15" w:firstLine="0"/>
        <w:rPr>
          <w:b/>
          <w:sz w:val="22"/>
        </w:rPr>
      </w:pPr>
      <w:r w:rsidRPr="008C4A7A">
        <w:rPr>
          <w:b/>
          <w:i/>
          <w:sz w:val="22"/>
        </w:rPr>
        <w:t>Bachelor</w:t>
      </w:r>
      <w:r w:rsidRPr="008C4A7A">
        <w:rPr>
          <w:b/>
          <w:sz w:val="22"/>
        </w:rPr>
        <w:t xml:space="preserve"> </w:t>
      </w:r>
      <w:r w:rsidRPr="008C4A7A">
        <w:rPr>
          <w:b/>
          <w:i/>
          <w:sz w:val="22"/>
        </w:rPr>
        <w:t>of Science in Education</w:t>
      </w:r>
      <w:r w:rsidRPr="008C4A7A">
        <w:rPr>
          <w:b/>
          <w:sz w:val="22"/>
        </w:rPr>
        <w:t xml:space="preserve"> </w:t>
      </w:r>
      <w:r w:rsidRPr="008C4A7A">
        <w:rPr>
          <w:b/>
          <w:sz w:val="22"/>
        </w:rPr>
        <w:tab/>
        <w:t>May 20</w:t>
      </w:r>
      <w:r w:rsidR="008C4A7A">
        <w:rPr>
          <w:b/>
          <w:sz w:val="22"/>
        </w:rPr>
        <w:t>XX</w:t>
      </w:r>
    </w:p>
    <w:p w14:paraId="58A0B4D3" w14:textId="77777777" w:rsidR="00ED086F" w:rsidRPr="008C4A7A" w:rsidRDefault="00ED086F" w:rsidP="00ED086F">
      <w:pPr>
        <w:tabs>
          <w:tab w:val="right" w:pos="10170"/>
        </w:tabs>
        <w:spacing w:after="0" w:line="259" w:lineRule="auto"/>
        <w:ind w:left="0" w:right="14" w:firstLine="0"/>
        <w:rPr>
          <w:sz w:val="22"/>
        </w:rPr>
      </w:pPr>
      <w:r w:rsidRPr="008C4A7A">
        <w:rPr>
          <w:b/>
          <w:sz w:val="22"/>
        </w:rPr>
        <w:t xml:space="preserve">Ohio Northern University, </w:t>
      </w:r>
      <w:r w:rsidRPr="008C4A7A">
        <w:rPr>
          <w:sz w:val="22"/>
        </w:rPr>
        <w:t>Ada, OH</w:t>
      </w:r>
      <w:r w:rsidRPr="008C4A7A">
        <w:rPr>
          <w:sz w:val="22"/>
        </w:rPr>
        <w:tab/>
        <w:t>GPA: 4.0/4.0</w:t>
      </w:r>
    </w:p>
    <w:p w14:paraId="791ACE78" w14:textId="07011653" w:rsidR="00ED086F" w:rsidRDefault="00ED086F" w:rsidP="00FF0826">
      <w:pPr>
        <w:pStyle w:val="Heading1"/>
        <w:tabs>
          <w:tab w:val="right" w:pos="11582"/>
        </w:tabs>
        <w:ind w:left="-5"/>
        <w:rPr>
          <w:sz w:val="22"/>
          <w:u w:val="single" w:color="000000"/>
        </w:rPr>
      </w:pPr>
    </w:p>
    <w:p w14:paraId="4FC216B0" w14:textId="77777777" w:rsidR="00812FBB" w:rsidRPr="00812FBB" w:rsidRDefault="00812FBB" w:rsidP="00812FBB"/>
    <w:p w14:paraId="146FD818" w14:textId="77777777" w:rsidR="00ED086F" w:rsidRPr="008C4A7A" w:rsidRDefault="00ED086F" w:rsidP="00ED086F">
      <w:pPr>
        <w:pStyle w:val="Heading1"/>
        <w:pBdr>
          <w:bottom w:val="thickThinMediumGap" w:sz="12" w:space="1" w:color="000000"/>
        </w:pBdr>
        <w:tabs>
          <w:tab w:val="right" w:pos="11582"/>
        </w:tabs>
        <w:ind w:left="-5"/>
        <w:rPr>
          <w:sz w:val="22"/>
          <w:u w:val="single" w:color="000000"/>
        </w:rPr>
      </w:pPr>
      <w:r w:rsidRPr="008C4A7A">
        <w:rPr>
          <w:sz w:val="22"/>
        </w:rPr>
        <w:t xml:space="preserve">TEACHING/COACHING EXPERIENCE  </w:t>
      </w:r>
    </w:p>
    <w:p w14:paraId="21C1C5FF" w14:textId="5A9B7392" w:rsidR="00123C9B" w:rsidRPr="008C4A7A" w:rsidRDefault="00FF0826" w:rsidP="00FF0826">
      <w:pPr>
        <w:pStyle w:val="Heading1"/>
        <w:tabs>
          <w:tab w:val="right" w:pos="11582"/>
        </w:tabs>
        <w:ind w:left="-5"/>
        <w:rPr>
          <w:sz w:val="22"/>
        </w:rPr>
      </w:pPr>
      <w:r w:rsidRPr="008C4A7A">
        <w:rPr>
          <w:sz w:val="22"/>
          <w:u w:val="single" w:color="000000"/>
        </w:rPr>
        <w:t>Student Teacher</w:t>
      </w:r>
      <w:r w:rsidRPr="008C4A7A">
        <w:rPr>
          <w:sz w:val="22"/>
        </w:rPr>
        <w:t xml:space="preserve">, </w:t>
      </w:r>
      <w:r w:rsidR="004D6906" w:rsidRPr="008C4A7A">
        <w:rPr>
          <w:sz w:val="22"/>
        </w:rPr>
        <w:t xml:space="preserve">St. </w:t>
      </w:r>
      <w:proofErr w:type="spellStart"/>
      <w:r w:rsidR="004D6906" w:rsidRPr="008C4A7A">
        <w:rPr>
          <w:sz w:val="22"/>
        </w:rPr>
        <w:t>Marys</w:t>
      </w:r>
      <w:proofErr w:type="spellEnd"/>
      <w:r w:rsidR="004D6906" w:rsidRPr="008C4A7A">
        <w:rPr>
          <w:sz w:val="22"/>
        </w:rPr>
        <w:t xml:space="preserve"> Middle School, </w:t>
      </w:r>
      <w:r w:rsidR="009C2820" w:rsidRPr="008C4A7A">
        <w:rPr>
          <w:b w:val="0"/>
          <w:sz w:val="22"/>
        </w:rPr>
        <w:t xml:space="preserve">St. </w:t>
      </w:r>
      <w:proofErr w:type="spellStart"/>
      <w:r w:rsidR="009C2820" w:rsidRPr="008C4A7A">
        <w:rPr>
          <w:b w:val="0"/>
          <w:sz w:val="22"/>
        </w:rPr>
        <w:t>Marys</w:t>
      </w:r>
      <w:proofErr w:type="spellEnd"/>
      <w:r w:rsidR="009C2820" w:rsidRPr="008C4A7A">
        <w:rPr>
          <w:b w:val="0"/>
          <w:sz w:val="22"/>
        </w:rPr>
        <w:t xml:space="preserve">, OH </w:t>
      </w:r>
      <w:r w:rsidR="009C2820" w:rsidRPr="008C4A7A">
        <w:rPr>
          <w:b w:val="0"/>
          <w:sz w:val="22"/>
        </w:rPr>
        <w:tab/>
      </w:r>
      <w:r w:rsidR="004D6906" w:rsidRPr="008C4A7A">
        <w:rPr>
          <w:b w:val="0"/>
          <w:sz w:val="22"/>
        </w:rPr>
        <w:t>January 20</w:t>
      </w:r>
      <w:r w:rsidR="008C4A7A">
        <w:rPr>
          <w:b w:val="0"/>
          <w:sz w:val="22"/>
        </w:rPr>
        <w:t>XX</w:t>
      </w:r>
      <w:r w:rsidR="004D6906" w:rsidRPr="008C4A7A">
        <w:rPr>
          <w:b w:val="0"/>
          <w:sz w:val="22"/>
        </w:rPr>
        <w:t xml:space="preserve"> – </w:t>
      </w:r>
      <w:r w:rsidR="008C4A7A">
        <w:rPr>
          <w:b w:val="0"/>
          <w:sz w:val="22"/>
        </w:rPr>
        <w:t>May 20XX</w:t>
      </w:r>
      <w:r w:rsidR="004D6906" w:rsidRPr="008C4A7A">
        <w:rPr>
          <w:sz w:val="22"/>
        </w:rPr>
        <w:t xml:space="preserve"> </w:t>
      </w:r>
    </w:p>
    <w:p w14:paraId="21D580BC" w14:textId="30B8101A" w:rsidR="00123C9B" w:rsidRPr="008C4A7A" w:rsidRDefault="004D6906">
      <w:pPr>
        <w:numPr>
          <w:ilvl w:val="0"/>
          <w:numId w:val="1"/>
        </w:numPr>
        <w:ind w:right="82" w:hanging="360"/>
        <w:rPr>
          <w:sz w:val="22"/>
        </w:rPr>
      </w:pPr>
      <w:r w:rsidRPr="008C4A7A">
        <w:rPr>
          <w:sz w:val="22"/>
        </w:rPr>
        <w:t>Prepare lesson plans in 6</w:t>
      </w:r>
      <w:r w:rsidRPr="008C4A7A">
        <w:rPr>
          <w:sz w:val="22"/>
          <w:vertAlign w:val="superscript"/>
        </w:rPr>
        <w:t>th</w:t>
      </w:r>
      <w:r w:rsidRPr="008C4A7A">
        <w:rPr>
          <w:sz w:val="22"/>
        </w:rPr>
        <w:t xml:space="preserve"> grade math and science classrooms </w:t>
      </w:r>
      <w:r w:rsidR="009C2820" w:rsidRPr="008C4A7A">
        <w:rPr>
          <w:sz w:val="22"/>
        </w:rPr>
        <w:t xml:space="preserve">under </w:t>
      </w:r>
      <w:r w:rsidRPr="008C4A7A">
        <w:rPr>
          <w:sz w:val="22"/>
        </w:rPr>
        <w:t xml:space="preserve">guidance of cooperating teacher </w:t>
      </w:r>
    </w:p>
    <w:p w14:paraId="16B86F83" w14:textId="77777777" w:rsidR="00123C9B" w:rsidRPr="008C4A7A" w:rsidRDefault="004D6906">
      <w:pPr>
        <w:numPr>
          <w:ilvl w:val="0"/>
          <w:numId w:val="1"/>
        </w:numPr>
        <w:ind w:right="82" w:hanging="360"/>
        <w:rPr>
          <w:sz w:val="22"/>
        </w:rPr>
      </w:pPr>
      <w:r w:rsidRPr="008C4A7A">
        <w:rPr>
          <w:sz w:val="22"/>
        </w:rPr>
        <w:t xml:space="preserve">Strengthen teaching abilities by practicing teaching methods and reflecting on student learning outcomes  </w:t>
      </w:r>
    </w:p>
    <w:p w14:paraId="3C9AA572" w14:textId="77777777" w:rsidR="00123C9B" w:rsidRPr="008C4A7A" w:rsidRDefault="004D6906">
      <w:pPr>
        <w:spacing w:after="0" w:line="259" w:lineRule="auto"/>
        <w:ind w:left="720" w:firstLine="0"/>
        <w:rPr>
          <w:sz w:val="22"/>
        </w:rPr>
      </w:pPr>
      <w:r w:rsidRPr="008C4A7A">
        <w:rPr>
          <w:sz w:val="22"/>
        </w:rPr>
        <w:t xml:space="preserve"> </w:t>
      </w:r>
    </w:p>
    <w:p w14:paraId="13C9CA61" w14:textId="106C7F66" w:rsidR="00123C9B" w:rsidRPr="008C4A7A" w:rsidRDefault="009C2820" w:rsidP="009C2820">
      <w:pPr>
        <w:pStyle w:val="Heading1"/>
        <w:tabs>
          <w:tab w:val="right" w:pos="11582"/>
        </w:tabs>
        <w:spacing w:after="37"/>
        <w:ind w:left="-5"/>
        <w:rPr>
          <w:b w:val="0"/>
          <w:sz w:val="22"/>
        </w:rPr>
      </w:pPr>
      <w:r w:rsidRPr="008C4A7A">
        <w:rPr>
          <w:sz w:val="22"/>
        </w:rPr>
        <w:t xml:space="preserve">Tutor, </w:t>
      </w:r>
      <w:r w:rsidR="004D6906" w:rsidRPr="008C4A7A">
        <w:rPr>
          <w:sz w:val="22"/>
        </w:rPr>
        <w:t xml:space="preserve">Hardin Community School, </w:t>
      </w:r>
      <w:r w:rsidR="004D6906" w:rsidRPr="008C4A7A">
        <w:rPr>
          <w:b w:val="0"/>
          <w:sz w:val="22"/>
        </w:rPr>
        <w:t xml:space="preserve">Kenton, OH </w:t>
      </w:r>
      <w:r w:rsidRPr="008C4A7A">
        <w:rPr>
          <w:b w:val="0"/>
          <w:sz w:val="22"/>
        </w:rPr>
        <w:tab/>
      </w:r>
      <w:r w:rsidR="004D6906" w:rsidRPr="008C4A7A">
        <w:rPr>
          <w:b w:val="0"/>
          <w:sz w:val="22"/>
        </w:rPr>
        <w:t>April 20</w:t>
      </w:r>
      <w:r w:rsidR="008C4A7A">
        <w:rPr>
          <w:b w:val="0"/>
          <w:sz w:val="22"/>
        </w:rPr>
        <w:t>XX</w:t>
      </w:r>
      <w:r w:rsidR="004D6906" w:rsidRPr="008C4A7A">
        <w:rPr>
          <w:b w:val="0"/>
          <w:sz w:val="22"/>
        </w:rPr>
        <w:t xml:space="preserve"> – May 20</w:t>
      </w:r>
      <w:r w:rsidR="008C4A7A">
        <w:rPr>
          <w:b w:val="0"/>
          <w:sz w:val="22"/>
        </w:rPr>
        <w:t>XX</w:t>
      </w:r>
      <w:r w:rsidR="004D6906" w:rsidRPr="008C4A7A">
        <w:rPr>
          <w:b w:val="0"/>
          <w:sz w:val="22"/>
        </w:rPr>
        <w:t xml:space="preserve"> </w:t>
      </w:r>
    </w:p>
    <w:p w14:paraId="3F65950C" w14:textId="204E8C4A" w:rsidR="00123C9B" w:rsidRPr="008C4A7A" w:rsidRDefault="004D6906">
      <w:pPr>
        <w:numPr>
          <w:ilvl w:val="0"/>
          <w:numId w:val="2"/>
        </w:numPr>
        <w:ind w:right="82" w:hanging="360"/>
        <w:rPr>
          <w:sz w:val="22"/>
        </w:rPr>
      </w:pPr>
      <w:r w:rsidRPr="008C4A7A">
        <w:rPr>
          <w:sz w:val="22"/>
        </w:rPr>
        <w:t>Assisted students who struggle</w:t>
      </w:r>
      <w:r w:rsidR="009C2820" w:rsidRPr="008C4A7A">
        <w:rPr>
          <w:sz w:val="22"/>
        </w:rPr>
        <w:t>d</w:t>
      </w:r>
      <w:r w:rsidRPr="008C4A7A">
        <w:rPr>
          <w:sz w:val="22"/>
        </w:rPr>
        <w:t xml:space="preserve"> academically, or </w:t>
      </w:r>
      <w:r w:rsidR="009C2820" w:rsidRPr="008C4A7A">
        <w:rPr>
          <w:sz w:val="22"/>
        </w:rPr>
        <w:t xml:space="preserve">had </w:t>
      </w:r>
      <w:r w:rsidRPr="008C4A7A">
        <w:rPr>
          <w:sz w:val="22"/>
        </w:rPr>
        <w:t xml:space="preserve">behavioral, mental health, or substance </w:t>
      </w:r>
      <w:r w:rsidR="009C2820" w:rsidRPr="008C4A7A">
        <w:rPr>
          <w:sz w:val="22"/>
        </w:rPr>
        <w:t xml:space="preserve">abuse </w:t>
      </w:r>
      <w:r w:rsidRPr="008C4A7A">
        <w:rPr>
          <w:sz w:val="22"/>
        </w:rPr>
        <w:t xml:space="preserve">issues </w:t>
      </w:r>
    </w:p>
    <w:p w14:paraId="3713D4D6" w14:textId="77777777" w:rsidR="00123C9B" w:rsidRPr="008C4A7A" w:rsidRDefault="004D6906">
      <w:pPr>
        <w:numPr>
          <w:ilvl w:val="0"/>
          <w:numId w:val="2"/>
        </w:numPr>
        <w:ind w:right="82" w:hanging="360"/>
        <w:rPr>
          <w:sz w:val="22"/>
        </w:rPr>
      </w:pPr>
      <w:r w:rsidRPr="008C4A7A">
        <w:rPr>
          <w:sz w:val="22"/>
        </w:rPr>
        <w:t xml:space="preserve">Provided one-on-one student instruction over content material in their online learning program  </w:t>
      </w:r>
    </w:p>
    <w:p w14:paraId="0ED8E9AA" w14:textId="5B337B40" w:rsidR="00123C9B" w:rsidRPr="008C4A7A" w:rsidRDefault="004D6906">
      <w:pPr>
        <w:numPr>
          <w:ilvl w:val="0"/>
          <w:numId w:val="2"/>
        </w:numPr>
        <w:ind w:right="82" w:hanging="360"/>
        <w:rPr>
          <w:sz w:val="22"/>
        </w:rPr>
      </w:pPr>
      <w:r w:rsidRPr="008C4A7A">
        <w:rPr>
          <w:sz w:val="22"/>
        </w:rPr>
        <w:t>Developed interpersonal relationships with students</w:t>
      </w:r>
    </w:p>
    <w:p w14:paraId="3288E305" w14:textId="77777777" w:rsidR="00123C9B" w:rsidRPr="008C4A7A" w:rsidRDefault="004D6906">
      <w:pPr>
        <w:spacing w:after="0" w:line="259" w:lineRule="auto"/>
        <w:ind w:left="0" w:firstLine="0"/>
        <w:rPr>
          <w:sz w:val="22"/>
        </w:rPr>
      </w:pPr>
      <w:r w:rsidRPr="008C4A7A">
        <w:rPr>
          <w:rFonts w:eastAsia="Calibri"/>
          <w:b/>
          <w:sz w:val="22"/>
        </w:rPr>
        <w:t xml:space="preserve"> </w:t>
      </w:r>
    </w:p>
    <w:p w14:paraId="4879FC80" w14:textId="1AF69C00" w:rsidR="00123C9B" w:rsidRPr="008C4A7A" w:rsidRDefault="009C2820" w:rsidP="009C2820">
      <w:pPr>
        <w:pStyle w:val="Heading1"/>
        <w:tabs>
          <w:tab w:val="right" w:pos="11582"/>
        </w:tabs>
        <w:ind w:left="-5"/>
        <w:rPr>
          <w:b w:val="0"/>
          <w:sz w:val="22"/>
        </w:rPr>
      </w:pPr>
      <w:r w:rsidRPr="008C4A7A">
        <w:rPr>
          <w:sz w:val="22"/>
        </w:rPr>
        <w:t xml:space="preserve">Substitute Teacher, </w:t>
      </w:r>
      <w:r w:rsidR="004D6906" w:rsidRPr="008C4A7A">
        <w:rPr>
          <w:sz w:val="22"/>
        </w:rPr>
        <w:t xml:space="preserve">Jay County Schools, </w:t>
      </w:r>
      <w:r w:rsidRPr="008C4A7A">
        <w:rPr>
          <w:b w:val="0"/>
          <w:sz w:val="22"/>
        </w:rPr>
        <w:t xml:space="preserve">Portland, IN </w:t>
      </w:r>
      <w:r w:rsidRPr="008C4A7A">
        <w:rPr>
          <w:b w:val="0"/>
          <w:sz w:val="22"/>
        </w:rPr>
        <w:tab/>
      </w:r>
      <w:r w:rsidR="004D6906" w:rsidRPr="008C4A7A">
        <w:rPr>
          <w:b w:val="0"/>
          <w:sz w:val="22"/>
        </w:rPr>
        <w:t>December 20</w:t>
      </w:r>
      <w:r w:rsidR="008C4A7A">
        <w:rPr>
          <w:b w:val="0"/>
          <w:sz w:val="22"/>
        </w:rPr>
        <w:t>XX</w:t>
      </w:r>
      <w:r w:rsidR="004D6906" w:rsidRPr="008C4A7A">
        <w:rPr>
          <w:b w:val="0"/>
          <w:sz w:val="22"/>
        </w:rPr>
        <w:t xml:space="preserve"> – December 20</w:t>
      </w:r>
      <w:r w:rsidR="008C4A7A">
        <w:rPr>
          <w:b w:val="0"/>
          <w:sz w:val="22"/>
        </w:rPr>
        <w:t>XX</w:t>
      </w:r>
      <w:r w:rsidR="004D6906" w:rsidRPr="008C4A7A">
        <w:rPr>
          <w:b w:val="0"/>
          <w:sz w:val="22"/>
        </w:rPr>
        <w:t xml:space="preserve"> </w:t>
      </w:r>
    </w:p>
    <w:p w14:paraId="0AD8917F" w14:textId="77777777" w:rsidR="00123C9B" w:rsidRPr="008C4A7A" w:rsidRDefault="004D6906">
      <w:pPr>
        <w:numPr>
          <w:ilvl w:val="0"/>
          <w:numId w:val="3"/>
        </w:numPr>
        <w:ind w:right="82" w:hanging="360"/>
        <w:rPr>
          <w:sz w:val="22"/>
        </w:rPr>
      </w:pPr>
      <w:r w:rsidRPr="008C4A7A">
        <w:rPr>
          <w:sz w:val="22"/>
        </w:rPr>
        <w:t>Instructed for approximately 40 hours in preschool, 1</w:t>
      </w:r>
      <w:r w:rsidRPr="008C4A7A">
        <w:rPr>
          <w:sz w:val="22"/>
          <w:vertAlign w:val="superscript"/>
        </w:rPr>
        <w:t>st</w:t>
      </w:r>
      <w:r w:rsidRPr="008C4A7A">
        <w:rPr>
          <w:sz w:val="22"/>
        </w:rPr>
        <w:t xml:space="preserve"> grade, and 8</w:t>
      </w:r>
      <w:r w:rsidRPr="008C4A7A">
        <w:rPr>
          <w:sz w:val="22"/>
          <w:vertAlign w:val="superscript"/>
        </w:rPr>
        <w:t>th</w:t>
      </w:r>
      <w:r w:rsidRPr="008C4A7A">
        <w:rPr>
          <w:sz w:val="22"/>
        </w:rPr>
        <w:t xml:space="preserve"> grade classrooms </w:t>
      </w:r>
    </w:p>
    <w:p w14:paraId="31526431" w14:textId="77777777" w:rsidR="00123C9B" w:rsidRPr="008C4A7A" w:rsidRDefault="004D6906">
      <w:pPr>
        <w:numPr>
          <w:ilvl w:val="0"/>
          <w:numId w:val="3"/>
        </w:numPr>
        <w:ind w:right="82" w:hanging="360"/>
        <w:rPr>
          <w:sz w:val="22"/>
        </w:rPr>
      </w:pPr>
      <w:r w:rsidRPr="008C4A7A">
        <w:rPr>
          <w:sz w:val="22"/>
        </w:rPr>
        <w:t xml:space="preserve">Managed classroom behavior and supervised students to create a safe and productive learning environment  </w:t>
      </w:r>
    </w:p>
    <w:p w14:paraId="40DA8856" w14:textId="77777777" w:rsidR="00123C9B" w:rsidRPr="008C4A7A" w:rsidRDefault="004D6906">
      <w:pPr>
        <w:numPr>
          <w:ilvl w:val="0"/>
          <w:numId w:val="3"/>
        </w:numPr>
        <w:ind w:right="82" w:hanging="360"/>
        <w:rPr>
          <w:sz w:val="22"/>
        </w:rPr>
      </w:pPr>
      <w:r w:rsidRPr="008C4A7A">
        <w:rPr>
          <w:sz w:val="22"/>
        </w:rPr>
        <w:t xml:space="preserve">Facilitated student learning by following the regular classroom teacher’s lesson plan  </w:t>
      </w:r>
    </w:p>
    <w:p w14:paraId="1AAD3199" w14:textId="77777777" w:rsidR="009C2820" w:rsidRPr="008C4A7A" w:rsidRDefault="009C2820">
      <w:pPr>
        <w:tabs>
          <w:tab w:val="center" w:pos="9704"/>
        </w:tabs>
        <w:ind w:left="0" w:firstLine="0"/>
        <w:rPr>
          <w:b/>
          <w:sz w:val="22"/>
        </w:rPr>
      </w:pPr>
    </w:p>
    <w:p w14:paraId="015472B5" w14:textId="6D516791" w:rsidR="00123C9B" w:rsidRPr="008C4A7A" w:rsidRDefault="00235E09" w:rsidP="00235E09">
      <w:pPr>
        <w:pStyle w:val="Heading2"/>
        <w:tabs>
          <w:tab w:val="right" w:pos="11582"/>
        </w:tabs>
        <w:ind w:left="-5"/>
        <w:rPr>
          <w:sz w:val="22"/>
          <w:u w:val="none"/>
        </w:rPr>
      </w:pPr>
      <w:r w:rsidRPr="008C4A7A">
        <w:rPr>
          <w:b/>
          <w:sz w:val="22"/>
          <w:u w:val="none"/>
        </w:rPr>
        <w:t xml:space="preserve">Head Coach of 16’s Team, </w:t>
      </w:r>
      <w:proofErr w:type="spellStart"/>
      <w:r w:rsidR="004D6906" w:rsidRPr="008C4A7A">
        <w:rPr>
          <w:b/>
          <w:sz w:val="22"/>
          <w:u w:val="none"/>
        </w:rPr>
        <w:t>Grandlake</w:t>
      </w:r>
      <w:proofErr w:type="spellEnd"/>
      <w:r w:rsidR="004D6906" w:rsidRPr="008C4A7A">
        <w:rPr>
          <w:b/>
          <w:sz w:val="22"/>
          <w:u w:val="none"/>
        </w:rPr>
        <w:t xml:space="preserve"> Volleyball Club, </w:t>
      </w:r>
      <w:r w:rsidR="004D6906" w:rsidRPr="008C4A7A">
        <w:rPr>
          <w:sz w:val="22"/>
          <w:u w:val="none"/>
        </w:rPr>
        <w:t>Parkway, OH</w:t>
      </w:r>
      <w:r w:rsidRPr="008C4A7A">
        <w:rPr>
          <w:sz w:val="22"/>
          <w:u w:val="none"/>
        </w:rPr>
        <w:tab/>
      </w:r>
      <w:r w:rsidR="004D6906" w:rsidRPr="008C4A7A">
        <w:rPr>
          <w:sz w:val="22"/>
          <w:u w:val="none"/>
        </w:rPr>
        <w:t>November 20</w:t>
      </w:r>
      <w:r w:rsidR="008C4A7A">
        <w:rPr>
          <w:sz w:val="22"/>
          <w:u w:val="none"/>
        </w:rPr>
        <w:t>XX</w:t>
      </w:r>
      <w:r w:rsidR="004D6906" w:rsidRPr="008C4A7A">
        <w:rPr>
          <w:sz w:val="22"/>
          <w:u w:val="none"/>
        </w:rPr>
        <w:t xml:space="preserve"> – May 20</w:t>
      </w:r>
      <w:r w:rsidR="008C4A7A">
        <w:rPr>
          <w:sz w:val="22"/>
          <w:u w:val="none"/>
        </w:rPr>
        <w:t>XX</w:t>
      </w:r>
      <w:r w:rsidR="004D6906" w:rsidRPr="008C4A7A">
        <w:rPr>
          <w:sz w:val="22"/>
          <w:u w:val="none"/>
        </w:rPr>
        <w:t xml:space="preserve"> </w:t>
      </w:r>
    </w:p>
    <w:p w14:paraId="1FC13F1B" w14:textId="58E587EA" w:rsidR="00123C9B" w:rsidRPr="008C4A7A" w:rsidRDefault="004D6906">
      <w:pPr>
        <w:numPr>
          <w:ilvl w:val="0"/>
          <w:numId w:val="4"/>
        </w:numPr>
        <w:ind w:right="82" w:hanging="360"/>
        <w:rPr>
          <w:sz w:val="22"/>
        </w:rPr>
      </w:pPr>
      <w:r w:rsidRPr="008C4A7A">
        <w:rPr>
          <w:sz w:val="22"/>
        </w:rPr>
        <w:t xml:space="preserve">Communicated with parents and players about practice and tournament schedules </w:t>
      </w:r>
    </w:p>
    <w:p w14:paraId="539EAEDF" w14:textId="77777777" w:rsidR="00123C9B" w:rsidRPr="008C4A7A" w:rsidRDefault="004D6906">
      <w:pPr>
        <w:numPr>
          <w:ilvl w:val="0"/>
          <w:numId w:val="4"/>
        </w:numPr>
        <w:ind w:right="82" w:hanging="360"/>
        <w:rPr>
          <w:sz w:val="22"/>
        </w:rPr>
      </w:pPr>
      <w:r w:rsidRPr="008C4A7A">
        <w:rPr>
          <w:sz w:val="22"/>
        </w:rPr>
        <w:t xml:space="preserve">Organized practices to enhance players’ skill sets through drills, scrimmages, and team building activities </w:t>
      </w:r>
    </w:p>
    <w:p w14:paraId="09A791F8" w14:textId="77777777" w:rsidR="00123C9B" w:rsidRPr="008C4A7A" w:rsidRDefault="004D6906">
      <w:pPr>
        <w:numPr>
          <w:ilvl w:val="0"/>
          <w:numId w:val="4"/>
        </w:numPr>
        <w:ind w:right="82" w:hanging="360"/>
        <w:rPr>
          <w:sz w:val="22"/>
        </w:rPr>
      </w:pPr>
      <w:r w:rsidRPr="008C4A7A">
        <w:rPr>
          <w:sz w:val="22"/>
        </w:rPr>
        <w:t xml:space="preserve">Motivated players by beginning practices with a quote and team discussion of individual goals </w:t>
      </w:r>
    </w:p>
    <w:p w14:paraId="7C9796EE" w14:textId="161BAA80" w:rsidR="00123C9B" w:rsidRPr="008C4A7A" w:rsidRDefault="004D6906">
      <w:pPr>
        <w:numPr>
          <w:ilvl w:val="0"/>
          <w:numId w:val="4"/>
        </w:numPr>
        <w:ind w:right="82" w:hanging="360"/>
        <w:rPr>
          <w:sz w:val="22"/>
        </w:rPr>
      </w:pPr>
      <w:r w:rsidRPr="008C4A7A">
        <w:rPr>
          <w:sz w:val="22"/>
        </w:rPr>
        <w:t>Encouraged positive playing environment by having players note skill growth of their teammates</w:t>
      </w:r>
      <w:r w:rsidRPr="008C4A7A">
        <w:rPr>
          <w:b/>
          <w:sz w:val="22"/>
        </w:rPr>
        <w:t xml:space="preserve"> </w:t>
      </w:r>
    </w:p>
    <w:p w14:paraId="5E861F5F" w14:textId="77777777" w:rsidR="00123C9B" w:rsidRPr="008C4A7A" w:rsidRDefault="004D6906">
      <w:pPr>
        <w:spacing w:after="0" w:line="259" w:lineRule="auto"/>
        <w:ind w:left="0" w:firstLine="0"/>
        <w:rPr>
          <w:sz w:val="22"/>
        </w:rPr>
      </w:pPr>
      <w:r w:rsidRPr="008C4A7A">
        <w:rPr>
          <w:sz w:val="22"/>
        </w:rPr>
        <w:t xml:space="preserve"> </w:t>
      </w:r>
    </w:p>
    <w:p w14:paraId="5A6E638A" w14:textId="2F1C7A98" w:rsidR="00123C9B" w:rsidRPr="008C4A7A" w:rsidRDefault="00235E09" w:rsidP="00235E09">
      <w:pPr>
        <w:pStyle w:val="Heading2"/>
        <w:tabs>
          <w:tab w:val="right" w:pos="11582"/>
        </w:tabs>
        <w:ind w:left="-5"/>
        <w:rPr>
          <w:sz w:val="22"/>
          <w:u w:val="none"/>
        </w:rPr>
      </w:pPr>
      <w:r w:rsidRPr="008C4A7A">
        <w:rPr>
          <w:b/>
          <w:sz w:val="22"/>
          <w:u w:val="none"/>
        </w:rPr>
        <w:t>Play Therapist/self-employed</w:t>
      </w:r>
      <w:commentRangeStart w:id="0"/>
      <w:commentRangeEnd w:id="0"/>
      <w:r w:rsidRPr="008C4A7A">
        <w:rPr>
          <w:rStyle w:val="CommentReference"/>
          <w:sz w:val="22"/>
          <w:szCs w:val="22"/>
          <w:u w:val="none"/>
        </w:rPr>
        <w:commentReference w:id="0"/>
      </w:r>
      <w:r w:rsidR="004D6906" w:rsidRPr="008C4A7A">
        <w:rPr>
          <w:b/>
          <w:sz w:val="22"/>
          <w:u w:val="none"/>
        </w:rPr>
        <w:t>,</w:t>
      </w:r>
      <w:r w:rsidR="004D6906" w:rsidRPr="008C4A7A">
        <w:rPr>
          <w:sz w:val="22"/>
          <w:u w:val="none"/>
        </w:rPr>
        <w:t xml:space="preserve"> Maria Stein, </w:t>
      </w:r>
      <w:r w:rsidRPr="008C4A7A">
        <w:rPr>
          <w:sz w:val="22"/>
          <w:u w:val="none"/>
        </w:rPr>
        <w:t xml:space="preserve">OH </w:t>
      </w:r>
      <w:r w:rsidRPr="008C4A7A">
        <w:rPr>
          <w:sz w:val="22"/>
          <w:u w:val="none"/>
        </w:rPr>
        <w:tab/>
      </w:r>
      <w:r w:rsidR="004D6906" w:rsidRPr="008C4A7A">
        <w:rPr>
          <w:sz w:val="22"/>
          <w:u w:val="none"/>
        </w:rPr>
        <w:t>November 20</w:t>
      </w:r>
      <w:r w:rsidR="008C4A7A">
        <w:rPr>
          <w:sz w:val="22"/>
          <w:u w:val="none"/>
        </w:rPr>
        <w:t>XX</w:t>
      </w:r>
      <w:r w:rsidR="004D6906" w:rsidRPr="008C4A7A">
        <w:rPr>
          <w:sz w:val="22"/>
          <w:u w:val="none"/>
        </w:rPr>
        <w:t xml:space="preserve"> – Present </w:t>
      </w:r>
    </w:p>
    <w:p w14:paraId="57ED91C7" w14:textId="77777777" w:rsidR="00123C9B" w:rsidRPr="008C4A7A" w:rsidRDefault="004D6906">
      <w:pPr>
        <w:numPr>
          <w:ilvl w:val="0"/>
          <w:numId w:val="6"/>
        </w:numPr>
        <w:ind w:right="82" w:hanging="360"/>
        <w:rPr>
          <w:sz w:val="22"/>
        </w:rPr>
      </w:pPr>
      <w:r w:rsidRPr="008C4A7A">
        <w:rPr>
          <w:sz w:val="22"/>
        </w:rPr>
        <w:t xml:space="preserve">Engage child with severe autism in activities that promote expression, communication, and discovery </w:t>
      </w:r>
    </w:p>
    <w:p w14:paraId="4FFE67AB" w14:textId="77777777" w:rsidR="00123C9B" w:rsidRPr="008C4A7A" w:rsidRDefault="004D6906">
      <w:pPr>
        <w:numPr>
          <w:ilvl w:val="0"/>
          <w:numId w:val="6"/>
        </w:numPr>
        <w:ind w:right="82" w:hanging="360"/>
        <w:rPr>
          <w:sz w:val="22"/>
        </w:rPr>
      </w:pPr>
      <w:r w:rsidRPr="008C4A7A">
        <w:rPr>
          <w:sz w:val="22"/>
        </w:rPr>
        <w:t xml:space="preserve">Differentiate activities to be challenging for the child’s needs and abilities </w:t>
      </w:r>
    </w:p>
    <w:p w14:paraId="382A8F39" w14:textId="63ED420A" w:rsidR="004D6906" w:rsidRDefault="004D6906" w:rsidP="00812FBB">
      <w:pPr>
        <w:pStyle w:val="Heading1"/>
        <w:ind w:left="-5"/>
        <w:rPr>
          <w:sz w:val="22"/>
        </w:rPr>
      </w:pPr>
    </w:p>
    <w:p w14:paraId="200B6D40" w14:textId="77777777" w:rsidR="00812FBB" w:rsidRPr="00812FBB" w:rsidRDefault="00812FBB" w:rsidP="00812FBB"/>
    <w:p w14:paraId="53C54ABC" w14:textId="77777777" w:rsidR="00123C9B" w:rsidRPr="008C4A7A" w:rsidRDefault="004D6906" w:rsidP="004D6906">
      <w:pPr>
        <w:pStyle w:val="Heading1"/>
        <w:pBdr>
          <w:bottom w:val="thickThinMediumGap" w:sz="12" w:space="1" w:color="000000"/>
        </w:pBdr>
        <w:ind w:left="-5"/>
        <w:rPr>
          <w:sz w:val="22"/>
        </w:rPr>
      </w:pPr>
      <w:r w:rsidRPr="008C4A7A">
        <w:rPr>
          <w:sz w:val="22"/>
        </w:rPr>
        <w:t xml:space="preserve">LEADERSHIP AND ACTIVITIES </w:t>
      </w:r>
    </w:p>
    <w:p w14:paraId="52D0DDA5" w14:textId="6F85998E" w:rsidR="00123C9B" w:rsidRPr="008C4A7A" w:rsidRDefault="004D6906" w:rsidP="00615D6F">
      <w:pPr>
        <w:tabs>
          <w:tab w:val="right" w:pos="10224"/>
        </w:tabs>
        <w:ind w:left="0" w:firstLine="0"/>
        <w:rPr>
          <w:sz w:val="22"/>
        </w:rPr>
      </w:pPr>
      <w:r w:rsidRPr="008C4A7A">
        <w:rPr>
          <w:b/>
          <w:sz w:val="22"/>
        </w:rPr>
        <w:t xml:space="preserve">Kappa Delta Pi, </w:t>
      </w:r>
      <w:r w:rsidRPr="008C4A7A">
        <w:rPr>
          <w:sz w:val="22"/>
        </w:rPr>
        <w:t>Ada, OH</w:t>
      </w:r>
      <w:r w:rsidRPr="008C4A7A">
        <w:rPr>
          <w:rFonts w:eastAsia="Calibri"/>
          <w:b/>
          <w:sz w:val="22"/>
        </w:rPr>
        <w:t xml:space="preserve"> </w:t>
      </w:r>
      <w:r w:rsidR="00615D6F" w:rsidRPr="008C4A7A">
        <w:rPr>
          <w:rFonts w:eastAsia="Calibri"/>
          <w:b/>
          <w:sz w:val="22"/>
        </w:rPr>
        <w:tab/>
      </w:r>
      <w:r w:rsidRPr="008C4A7A">
        <w:rPr>
          <w:sz w:val="22"/>
        </w:rPr>
        <w:t>April 20</w:t>
      </w:r>
      <w:r w:rsidR="008C4A7A">
        <w:rPr>
          <w:sz w:val="22"/>
        </w:rPr>
        <w:t>XX</w:t>
      </w:r>
      <w:r w:rsidRPr="008C4A7A">
        <w:rPr>
          <w:sz w:val="22"/>
        </w:rPr>
        <w:t xml:space="preserve"> – Present </w:t>
      </w:r>
    </w:p>
    <w:p w14:paraId="29D7BEAA" w14:textId="2E023EED" w:rsidR="00123C9B" w:rsidRPr="008C4A7A" w:rsidRDefault="00615D6F">
      <w:pPr>
        <w:numPr>
          <w:ilvl w:val="0"/>
          <w:numId w:val="7"/>
        </w:numPr>
        <w:ind w:right="82" w:hanging="360"/>
        <w:rPr>
          <w:sz w:val="22"/>
        </w:rPr>
      </w:pPr>
      <w:commentRangeStart w:id="1"/>
      <w:commentRangeEnd w:id="1"/>
      <w:r w:rsidRPr="008C4A7A">
        <w:rPr>
          <w:rStyle w:val="CommentReference"/>
          <w:sz w:val="22"/>
          <w:szCs w:val="22"/>
        </w:rPr>
        <w:commentReference w:id="1"/>
      </w:r>
      <w:r w:rsidR="004D6906" w:rsidRPr="008C4A7A">
        <w:rPr>
          <w:sz w:val="22"/>
        </w:rPr>
        <w:t xml:space="preserve">Listen to webinars on flipped classrooms, differentiation, co-teaching, and reflective teaching </w:t>
      </w:r>
    </w:p>
    <w:p w14:paraId="54BA3FE5" w14:textId="77777777" w:rsidR="00123C9B" w:rsidRPr="008C4A7A" w:rsidRDefault="004D6906" w:rsidP="004D6906">
      <w:pPr>
        <w:numPr>
          <w:ilvl w:val="0"/>
          <w:numId w:val="7"/>
        </w:numPr>
        <w:ind w:right="82" w:hanging="360"/>
        <w:rPr>
          <w:sz w:val="22"/>
        </w:rPr>
      </w:pPr>
      <w:r w:rsidRPr="008C4A7A">
        <w:rPr>
          <w:sz w:val="22"/>
        </w:rPr>
        <w:t xml:space="preserve">Establish connections with professional educators to learn about their teaching experiences   </w:t>
      </w:r>
    </w:p>
    <w:p w14:paraId="0832209E" w14:textId="77777777" w:rsidR="004D6906" w:rsidRPr="008C4A7A" w:rsidRDefault="004D6906" w:rsidP="00615D6F">
      <w:pPr>
        <w:pStyle w:val="Heading1"/>
        <w:tabs>
          <w:tab w:val="right" w:pos="10224"/>
        </w:tabs>
        <w:ind w:left="-15" w:firstLine="0"/>
        <w:rPr>
          <w:sz w:val="22"/>
        </w:rPr>
      </w:pPr>
    </w:p>
    <w:p w14:paraId="0619FA82" w14:textId="61BD5AC5" w:rsidR="00123C9B" w:rsidRPr="008C4A7A" w:rsidRDefault="004D6906" w:rsidP="00615D6F">
      <w:pPr>
        <w:pStyle w:val="Heading1"/>
        <w:tabs>
          <w:tab w:val="right" w:pos="10224"/>
        </w:tabs>
        <w:ind w:left="-15" w:firstLine="0"/>
        <w:rPr>
          <w:sz w:val="22"/>
        </w:rPr>
      </w:pPr>
      <w:r w:rsidRPr="008C4A7A">
        <w:rPr>
          <w:sz w:val="22"/>
        </w:rPr>
        <w:t xml:space="preserve">Wonder Team and Secret Kindness Agents, </w:t>
      </w:r>
      <w:r w:rsidR="00615D6F" w:rsidRPr="008C4A7A">
        <w:rPr>
          <w:sz w:val="22"/>
        </w:rPr>
        <w:t xml:space="preserve">ONU, </w:t>
      </w:r>
      <w:r w:rsidRPr="008C4A7A">
        <w:rPr>
          <w:b w:val="0"/>
          <w:sz w:val="22"/>
        </w:rPr>
        <w:t xml:space="preserve">Ada, OH </w:t>
      </w:r>
      <w:r w:rsidR="00615D6F" w:rsidRPr="008C4A7A">
        <w:rPr>
          <w:b w:val="0"/>
          <w:sz w:val="22"/>
        </w:rPr>
        <w:tab/>
      </w:r>
      <w:r w:rsidRPr="008C4A7A">
        <w:rPr>
          <w:b w:val="0"/>
          <w:sz w:val="22"/>
        </w:rPr>
        <w:t>September 20</w:t>
      </w:r>
      <w:r w:rsidR="008C4A7A">
        <w:rPr>
          <w:b w:val="0"/>
          <w:sz w:val="22"/>
        </w:rPr>
        <w:t>XX</w:t>
      </w:r>
      <w:r w:rsidRPr="008C4A7A">
        <w:rPr>
          <w:b w:val="0"/>
          <w:sz w:val="22"/>
        </w:rPr>
        <w:t xml:space="preserve"> – Present </w:t>
      </w:r>
    </w:p>
    <w:p w14:paraId="3CA3740B" w14:textId="453A86EC" w:rsidR="00123C9B" w:rsidRPr="008C4A7A" w:rsidRDefault="004D6906">
      <w:pPr>
        <w:numPr>
          <w:ilvl w:val="0"/>
          <w:numId w:val="8"/>
        </w:numPr>
        <w:ind w:right="82" w:hanging="360"/>
        <w:rPr>
          <w:sz w:val="22"/>
        </w:rPr>
      </w:pPr>
      <w:r w:rsidRPr="008C4A7A">
        <w:rPr>
          <w:sz w:val="22"/>
        </w:rPr>
        <w:t xml:space="preserve">Trained students at Lima North Middle School on how to respond to </w:t>
      </w:r>
      <w:r w:rsidR="00615D6F" w:rsidRPr="008C4A7A">
        <w:rPr>
          <w:sz w:val="22"/>
        </w:rPr>
        <w:t xml:space="preserve">bullying </w:t>
      </w:r>
      <w:r w:rsidRPr="008C4A7A">
        <w:rPr>
          <w:sz w:val="22"/>
        </w:rPr>
        <w:t xml:space="preserve">incidents </w:t>
      </w:r>
    </w:p>
    <w:p w14:paraId="65A79EBD" w14:textId="2DB20A13" w:rsidR="00123C9B" w:rsidRPr="008C4A7A" w:rsidRDefault="004D6906">
      <w:pPr>
        <w:numPr>
          <w:ilvl w:val="0"/>
          <w:numId w:val="8"/>
        </w:numPr>
        <w:ind w:right="82" w:hanging="360"/>
        <w:rPr>
          <w:sz w:val="22"/>
        </w:rPr>
      </w:pPr>
      <w:r w:rsidRPr="008C4A7A">
        <w:rPr>
          <w:sz w:val="22"/>
        </w:rPr>
        <w:t xml:space="preserve">Presented at OCTELA how storytelling can help students understand impacts of bullying </w:t>
      </w:r>
    </w:p>
    <w:p w14:paraId="6A81A335" w14:textId="77777777" w:rsidR="00123C9B" w:rsidRPr="008C4A7A" w:rsidRDefault="004D6906" w:rsidP="004D6906">
      <w:pPr>
        <w:numPr>
          <w:ilvl w:val="0"/>
          <w:numId w:val="8"/>
        </w:numPr>
        <w:ind w:right="82" w:hanging="360"/>
        <w:rPr>
          <w:sz w:val="22"/>
        </w:rPr>
      </w:pPr>
      <w:r w:rsidRPr="008C4A7A">
        <w:rPr>
          <w:sz w:val="22"/>
        </w:rPr>
        <w:t xml:space="preserve">Created Secret Agents of Kindness at Minster Local Schools during Get REAL Week 2018 </w:t>
      </w:r>
    </w:p>
    <w:p w14:paraId="0A5F0D56" w14:textId="77777777" w:rsidR="004D6906" w:rsidRPr="008C4A7A" w:rsidRDefault="004D6906" w:rsidP="004D6906">
      <w:pPr>
        <w:pStyle w:val="Heading1"/>
        <w:tabs>
          <w:tab w:val="right" w:pos="10224"/>
        </w:tabs>
        <w:ind w:left="-15" w:firstLine="0"/>
        <w:rPr>
          <w:sz w:val="22"/>
        </w:rPr>
      </w:pPr>
    </w:p>
    <w:p w14:paraId="1B5C2315" w14:textId="77777777" w:rsidR="004D6906" w:rsidRPr="008C4A7A" w:rsidRDefault="004D6906" w:rsidP="004D6906">
      <w:pPr>
        <w:tabs>
          <w:tab w:val="right" w:pos="10224"/>
        </w:tabs>
        <w:spacing w:after="0"/>
        <w:ind w:left="0" w:firstLine="0"/>
        <w:rPr>
          <w:b/>
          <w:sz w:val="22"/>
        </w:rPr>
      </w:pPr>
    </w:p>
    <w:p w14:paraId="20F6499B" w14:textId="77777777" w:rsidR="00812FBB" w:rsidRDefault="00812FBB" w:rsidP="008C4A7A">
      <w:pPr>
        <w:pStyle w:val="Heading1"/>
        <w:pBdr>
          <w:bottom w:val="thickThinMediumGap" w:sz="12" w:space="1" w:color="000000"/>
        </w:pBdr>
        <w:ind w:left="-5"/>
        <w:rPr>
          <w:sz w:val="22"/>
        </w:rPr>
      </w:pPr>
    </w:p>
    <w:p w14:paraId="1ECEC365" w14:textId="632BC375" w:rsidR="008C4A7A" w:rsidRPr="008C4A7A" w:rsidRDefault="008C4A7A" w:rsidP="008C4A7A">
      <w:pPr>
        <w:pStyle w:val="Heading1"/>
        <w:pBdr>
          <w:bottom w:val="thickThinMediumGap" w:sz="12" w:space="1" w:color="000000"/>
        </w:pBdr>
        <w:ind w:left="-5"/>
        <w:rPr>
          <w:sz w:val="22"/>
        </w:rPr>
      </w:pPr>
      <w:r w:rsidRPr="008C4A7A">
        <w:rPr>
          <w:sz w:val="22"/>
        </w:rPr>
        <w:t xml:space="preserve">LEADERSHIP AND ACTIVITIES </w:t>
      </w:r>
      <w:r w:rsidR="00812FBB">
        <w:rPr>
          <w:sz w:val="22"/>
        </w:rPr>
        <w:t>CONTINUED</w:t>
      </w:r>
    </w:p>
    <w:p w14:paraId="0D687505" w14:textId="77777777" w:rsidR="00812FBB" w:rsidRPr="008C4A7A" w:rsidRDefault="00812FBB" w:rsidP="00812FBB">
      <w:pPr>
        <w:pStyle w:val="Heading1"/>
        <w:tabs>
          <w:tab w:val="right" w:pos="10224"/>
        </w:tabs>
        <w:ind w:left="-15" w:firstLine="0"/>
        <w:rPr>
          <w:sz w:val="22"/>
        </w:rPr>
      </w:pPr>
      <w:r w:rsidRPr="008C4A7A">
        <w:rPr>
          <w:sz w:val="22"/>
        </w:rPr>
        <w:t xml:space="preserve">Collegiate Middle Level Association, </w:t>
      </w:r>
      <w:r w:rsidRPr="008C4A7A">
        <w:rPr>
          <w:b w:val="0"/>
          <w:sz w:val="22"/>
        </w:rPr>
        <w:t xml:space="preserve">Ada, OH </w:t>
      </w:r>
      <w:r w:rsidRPr="008C4A7A">
        <w:rPr>
          <w:b w:val="0"/>
          <w:sz w:val="22"/>
        </w:rPr>
        <w:tab/>
        <w:t>September 20</w:t>
      </w:r>
      <w:r>
        <w:rPr>
          <w:b w:val="0"/>
          <w:sz w:val="22"/>
        </w:rPr>
        <w:t>XX</w:t>
      </w:r>
      <w:r w:rsidRPr="008C4A7A">
        <w:rPr>
          <w:b w:val="0"/>
          <w:sz w:val="22"/>
        </w:rPr>
        <w:t xml:space="preserve"> – Present </w:t>
      </w:r>
    </w:p>
    <w:p w14:paraId="7B5DFF61" w14:textId="77777777" w:rsidR="00812FBB" w:rsidRPr="008C4A7A" w:rsidRDefault="00812FBB" w:rsidP="00812FBB">
      <w:pPr>
        <w:pStyle w:val="Heading2"/>
        <w:ind w:left="-5"/>
        <w:rPr>
          <w:sz w:val="22"/>
          <w:u w:val="none"/>
        </w:rPr>
      </w:pPr>
      <w:r w:rsidRPr="008C4A7A">
        <w:rPr>
          <w:sz w:val="22"/>
          <w:u w:val="none"/>
        </w:rPr>
        <w:t>Treasurer, 20</w:t>
      </w:r>
      <w:r>
        <w:rPr>
          <w:sz w:val="22"/>
          <w:u w:val="none"/>
        </w:rPr>
        <w:t>XX</w:t>
      </w:r>
      <w:r w:rsidRPr="008C4A7A">
        <w:rPr>
          <w:sz w:val="22"/>
          <w:u w:val="none"/>
        </w:rPr>
        <w:t>-20</w:t>
      </w:r>
      <w:r>
        <w:rPr>
          <w:sz w:val="22"/>
          <w:u w:val="none"/>
        </w:rPr>
        <w:t>XX</w:t>
      </w:r>
      <w:r w:rsidRPr="008C4A7A">
        <w:rPr>
          <w:sz w:val="22"/>
          <w:u w:val="none"/>
        </w:rPr>
        <w:t xml:space="preserve"> </w:t>
      </w:r>
    </w:p>
    <w:p w14:paraId="601B1FC7" w14:textId="77777777" w:rsidR="00812FBB" w:rsidRPr="008C4A7A" w:rsidRDefault="00812FBB" w:rsidP="00812FBB">
      <w:pPr>
        <w:numPr>
          <w:ilvl w:val="0"/>
          <w:numId w:val="9"/>
        </w:numPr>
        <w:ind w:right="82" w:hanging="360"/>
        <w:rPr>
          <w:sz w:val="22"/>
        </w:rPr>
      </w:pPr>
      <w:r w:rsidRPr="008C4A7A">
        <w:rPr>
          <w:sz w:val="22"/>
        </w:rPr>
        <w:t>Coordinated with an education professor to make financial transfers for professional development</w:t>
      </w:r>
      <w:r w:rsidRPr="008C4A7A">
        <w:rPr>
          <w:b/>
          <w:sz w:val="22"/>
        </w:rPr>
        <w:t xml:space="preserve"> </w:t>
      </w:r>
    </w:p>
    <w:p w14:paraId="0B9EF2BB" w14:textId="77777777" w:rsidR="00812FBB" w:rsidRPr="008C4A7A" w:rsidRDefault="00812FBB" w:rsidP="00812FBB">
      <w:pPr>
        <w:numPr>
          <w:ilvl w:val="0"/>
          <w:numId w:val="9"/>
        </w:numPr>
        <w:ind w:right="82" w:hanging="360"/>
        <w:rPr>
          <w:sz w:val="22"/>
        </w:rPr>
      </w:pPr>
      <w:r w:rsidRPr="008C4A7A">
        <w:rPr>
          <w:sz w:val="22"/>
        </w:rPr>
        <w:t>Reported current finances at club meetings to determine possible budget expenditures</w:t>
      </w:r>
      <w:r w:rsidRPr="008C4A7A">
        <w:rPr>
          <w:b/>
          <w:sz w:val="22"/>
        </w:rPr>
        <w:t xml:space="preserve"> </w:t>
      </w:r>
    </w:p>
    <w:p w14:paraId="0DBC4353" w14:textId="77777777" w:rsidR="00812FBB" w:rsidRDefault="00812FBB" w:rsidP="004D6906">
      <w:pPr>
        <w:tabs>
          <w:tab w:val="right" w:pos="10224"/>
        </w:tabs>
        <w:spacing w:after="0"/>
        <w:ind w:left="0" w:firstLine="0"/>
        <w:rPr>
          <w:b/>
          <w:sz w:val="22"/>
        </w:rPr>
      </w:pPr>
    </w:p>
    <w:p w14:paraId="38BAA3F6" w14:textId="6BD2B6D0" w:rsidR="00123C9B" w:rsidRPr="008C4A7A" w:rsidRDefault="004D6906" w:rsidP="004D6906">
      <w:pPr>
        <w:tabs>
          <w:tab w:val="right" w:pos="10224"/>
        </w:tabs>
        <w:spacing w:after="0"/>
        <w:ind w:left="0" w:firstLine="0"/>
        <w:rPr>
          <w:sz w:val="22"/>
        </w:rPr>
      </w:pPr>
      <w:r w:rsidRPr="008C4A7A">
        <w:rPr>
          <w:b/>
          <w:sz w:val="22"/>
        </w:rPr>
        <w:t xml:space="preserve">Varsity Volleyball, ONU, </w:t>
      </w:r>
      <w:r w:rsidRPr="008C4A7A">
        <w:rPr>
          <w:sz w:val="22"/>
        </w:rPr>
        <w:t>Ada, OH</w:t>
      </w:r>
      <w:r w:rsidRPr="008C4A7A">
        <w:rPr>
          <w:b/>
          <w:sz w:val="22"/>
        </w:rPr>
        <w:t xml:space="preserve"> </w:t>
      </w:r>
      <w:r w:rsidR="00615D6F" w:rsidRPr="008C4A7A">
        <w:rPr>
          <w:sz w:val="22"/>
        </w:rPr>
        <w:tab/>
      </w:r>
      <w:r w:rsidRPr="008C4A7A">
        <w:rPr>
          <w:sz w:val="22"/>
        </w:rPr>
        <w:t>August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– November 20</w:t>
      </w:r>
      <w:r w:rsidR="00812FBB">
        <w:rPr>
          <w:sz w:val="22"/>
        </w:rPr>
        <w:t>XX</w:t>
      </w:r>
    </w:p>
    <w:p w14:paraId="6B30EB35" w14:textId="77777777" w:rsidR="00123C9B" w:rsidRPr="008C4A7A" w:rsidRDefault="004D6906">
      <w:pPr>
        <w:pStyle w:val="Heading2"/>
        <w:ind w:left="-5"/>
        <w:rPr>
          <w:sz w:val="22"/>
          <w:u w:val="none"/>
        </w:rPr>
      </w:pPr>
      <w:r w:rsidRPr="008C4A7A">
        <w:rPr>
          <w:sz w:val="22"/>
          <w:u w:val="none"/>
        </w:rPr>
        <w:t xml:space="preserve">Libero/Defensive Specialist/Setter </w:t>
      </w:r>
    </w:p>
    <w:p w14:paraId="4EBC3E19" w14:textId="76F638AC" w:rsidR="00123C9B" w:rsidRPr="008C4A7A" w:rsidRDefault="004D6906">
      <w:pPr>
        <w:numPr>
          <w:ilvl w:val="0"/>
          <w:numId w:val="10"/>
        </w:numPr>
        <w:ind w:right="82" w:hanging="360"/>
        <w:rPr>
          <w:sz w:val="22"/>
        </w:rPr>
      </w:pPr>
      <w:r w:rsidRPr="008C4A7A">
        <w:rPr>
          <w:sz w:val="22"/>
        </w:rPr>
        <w:t xml:space="preserve">Earned </w:t>
      </w:r>
      <w:r w:rsidR="00615D6F" w:rsidRPr="008C4A7A">
        <w:rPr>
          <w:sz w:val="22"/>
        </w:rPr>
        <w:t xml:space="preserve">three </w:t>
      </w:r>
      <w:r w:rsidRPr="008C4A7A">
        <w:rPr>
          <w:sz w:val="22"/>
        </w:rPr>
        <w:t xml:space="preserve">conference regular season championships and </w:t>
      </w:r>
      <w:r w:rsidR="00615D6F" w:rsidRPr="008C4A7A">
        <w:rPr>
          <w:sz w:val="22"/>
        </w:rPr>
        <w:t xml:space="preserve">two </w:t>
      </w:r>
      <w:r w:rsidRPr="008C4A7A">
        <w:rPr>
          <w:sz w:val="22"/>
        </w:rPr>
        <w:t xml:space="preserve">conference tournament championships, </w:t>
      </w:r>
      <w:r w:rsidR="00615D6F" w:rsidRPr="008C4A7A">
        <w:rPr>
          <w:sz w:val="22"/>
        </w:rPr>
        <w:t xml:space="preserve">three </w:t>
      </w:r>
      <w:r w:rsidRPr="008C4A7A">
        <w:rPr>
          <w:sz w:val="22"/>
        </w:rPr>
        <w:t>NCAA appearances with one advancing to Sweet Sixteen in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 </w:t>
      </w:r>
    </w:p>
    <w:p w14:paraId="26A72A03" w14:textId="2D1B700A" w:rsidR="00123C9B" w:rsidRPr="008C4A7A" w:rsidRDefault="004D6906" w:rsidP="004D6906">
      <w:pPr>
        <w:numPr>
          <w:ilvl w:val="0"/>
          <w:numId w:val="10"/>
        </w:numPr>
        <w:ind w:right="82" w:hanging="360"/>
        <w:rPr>
          <w:sz w:val="22"/>
        </w:rPr>
      </w:pPr>
      <w:r w:rsidRPr="008C4A7A">
        <w:rPr>
          <w:sz w:val="22"/>
        </w:rPr>
        <w:t xml:space="preserve">Awarded: </w:t>
      </w:r>
      <w:r w:rsidR="00615D6F" w:rsidRPr="008C4A7A">
        <w:rPr>
          <w:sz w:val="22"/>
        </w:rPr>
        <w:t xml:space="preserve">three </w:t>
      </w:r>
      <w:r w:rsidRPr="008C4A7A">
        <w:rPr>
          <w:sz w:val="22"/>
        </w:rPr>
        <w:t>Varsity Letters</w:t>
      </w:r>
      <w:r w:rsidR="00615D6F" w:rsidRPr="008C4A7A">
        <w:rPr>
          <w:sz w:val="22"/>
        </w:rPr>
        <w:t xml:space="preserve"> and</w:t>
      </w:r>
      <w:r w:rsidRPr="008C4A7A">
        <w:rPr>
          <w:sz w:val="22"/>
        </w:rPr>
        <w:t xml:space="preserve"> Academic All-Ohio Athletic Conference in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and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</w:t>
      </w:r>
    </w:p>
    <w:p w14:paraId="76038243" w14:textId="77777777" w:rsidR="004D6906" w:rsidRPr="008C4A7A" w:rsidRDefault="004D6906" w:rsidP="004D6906">
      <w:pPr>
        <w:tabs>
          <w:tab w:val="right" w:pos="10224"/>
        </w:tabs>
        <w:spacing w:after="0"/>
        <w:ind w:left="0" w:firstLine="0"/>
        <w:rPr>
          <w:b/>
          <w:sz w:val="22"/>
        </w:rPr>
      </w:pPr>
    </w:p>
    <w:p w14:paraId="7FA947FC" w14:textId="241BD077" w:rsidR="00123C9B" w:rsidRPr="008C4A7A" w:rsidRDefault="004D6906" w:rsidP="004D6906">
      <w:pPr>
        <w:tabs>
          <w:tab w:val="right" w:pos="10224"/>
        </w:tabs>
        <w:spacing w:after="0"/>
        <w:ind w:left="0" w:firstLine="0"/>
        <w:rPr>
          <w:sz w:val="22"/>
        </w:rPr>
      </w:pPr>
      <w:r w:rsidRPr="008C4A7A">
        <w:rPr>
          <w:b/>
          <w:sz w:val="22"/>
        </w:rPr>
        <w:t>High School Varsity Volleyball,</w:t>
      </w:r>
      <w:r w:rsidRPr="008C4A7A">
        <w:rPr>
          <w:sz w:val="22"/>
        </w:rPr>
        <w:t xml:space="preserve"> St. Henry, OH </w:t>
      </w:r>
      <w:r w:rsidRPr="008C4A7A">
        <w:rPr>
          <w:sz w:val="22"/>
        </w:rPr>
        <w:tab/>
        <w:t>August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– May 20</w:t>
      </w:r>
      <w:r w:rsidR="00812FBB">
        <w:rPr>
          <w:sz w:val="22"/>
        </w:rPr>
        <w:t>XX</w:t>
      </w:r>
      <w:r w:rsidRPr="008C4A7A">
        <w:rPr>
          <w:b/>
          <w:sz w:val="22"/>
        </w:rPr>
        <w:t xml:space="preserve"> </w:t>
      </w:r>
    </w:p>
    <w:p w14:paraId="1C3B944C" w14:textId="77777777" w:rsidR="00123C9B" w:rsidRPr="008C4A7A" w:rsidRDefault="004D6906">
      <w:pPr>
        <w:pStyle w:val="Heading2"/>
        <w:ind w:left="-5"/>
        <w:rPr>
          <w:sz w:val="22"/>
        </w:rPr>
      </w:pPr>
      <w:r w:rsidRPr="008C4A7A">
        <w:rPr>
          <w:sz w:val="22"/>
        </w:rPr>
        <w:t>Setter, (Grades 9-12)</w:t>
      </w:r>
      <w:r w:rsidRPr="008C4A7A">
        <w:rPr>
          <w:sz w:val="22"/>
          <w:u w:val="none"/>
        </w:rPr>
        <w:t xml:space="preserve">   </w:t>
      </w:r>
    </w:p>
    <w:p w14:paraId="34B4E3ED" w14:textId="68D27930" w:rsidR="00123C9B" w:rsidRPr="008C4A7A" w:rsidRDefault="004D6906">
      <w:pPr>
        <w:numPr>
          <w:ilvl w:val="0"/>
          <w:numId w:val="12"/>
        </w:numPr>
        <w:ind w:right="82" w:hanging="360"/>
        <w:rPr>
          <w:sz w:val="22"/>
        </w:rPr>
      </w:pPr>
      <w:r w:rsidRPr="008C4A7A">
        <w:rPr>
          <w:sz w:val="22"/>
        </w:rPr>
        <w:t xml:space="preserve">Trained during off-season with open gyms, team workouts, summer tournaments, and club volleyball </w:t>
      </w:r>
    </w:p>
    <w:p w14:paraId="1A98DD68" w14:textId="77777777" w:rsidR="00123C9B" w:rsidRPr="008C4A7A" w:rsidRDefault="004D6906">
      <w:pPr>
        <w:numPr>
          <w:ilvl w:val="0"/>
          <w:numId w:val="12"/>
        </w:numPr>
        <w:ind w:right="82" w:hanging="360"/>
        <w:rPr>
          <w:sz w:val="22"/>
        </w:rPr>
      </w:pPr>
      <w:r w:rsidRPr="008C4A7A">
        <w:rPr>
          <w:sz w:val="22"/>
        </w:rPr>
        <w:t xml:space="preserve">Assisted with summer camps for younger athletes and offered individual skill lessons </w:t>
      </w:r>
    </w:p>
    <w:p w14:paraId="75729E3E" w14:textId="6D8018ED" w:rsidR="00123C9B" w:rsidRPr="008C4A7A" w:rsidRDefault="004D6906">
      <w:pPr>
        <w:numPr>
          <w:ilvl w:val="0"/>
          <w:numId w:val="12"/>
        </w:numPr>
        <w:ind w:right="82" w:hanging="360"/>
        <w:rPr>
          <w:sz w:val="22"/>
        </w:rPr>
      </w:pPr>
      <w:r w:rsidRPr="008C4A7A">
        <w:rPr>
          <w:sz w:val="22"/>
        </w:rPr>
        <w:t xml:space="preserve">Completed high school career as State Runner-Up with 28-1 record  </w:t>
      </w:r>
    </w:p>
    <w:p w14:paraId="492DAAF5" w14:textId="7D9562EB" w:rsidR="004D6906" w:rsidRPr="008C4A7A" w:rsidRDefault="004D6906" w:rsidP="004D6906">
      <w:pPr>
        <w:numPr>
          <w:ilvl w:val="0"/>
          <w:numId w:val="12"/>
        </w:numPr>
        <w:ind w:right="82" w:hanging="360"/>
        <w:rPr>
          <w:sz w:val="22"/>
        </w:rPr>
      </w:pPr>
      <w:r w:rsidRPr="008C4A7A">
        <w:rPr>
          <w:sz w:val="22"/>
        </w:rPr>
        <w:t xml:space="preserve">Awards: four Varsity Letters, Most Valuable Player for St. </w:t>
      </w:r>
      <w:proofErr w:type="gramStart"/>
      <w:r w:rsidRPr="008C4A7A">
        <w:rPr>
          <w:sz w:val="22"/>
        </w:rPr>
        <w:t>Henry</w:t>
      </w:r>
      <w:proofErr w:type="gramEnd"/>
      <w:r w:rsidRPr="008C4A7A">
        <w:rPr>
          <w:sz w:val="22"/>
        </w:rPr>
        <w:t xml:space="preserve"> and 1</w:t>
      </w:r>
      <w:r w:rsidRPr="008C4A7A">
        <w:rPr>
          <w:sz w:val="22"/>
          <w:vertAlign w:val="superscript"/>
        </w:rPr>
        <w:t>st</w:t>
      </w:r>
      <w:r w:rsidRPr="008C4A7A">
        <w:rPr>
          <w:sz w:val="22"/>
        </w:rPr>
        <w:t xml:space="preserve"> Team All-Ohio in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and 20</w:t>
      </w:r>
      <w:r w:rsidR="00812FBB">
        <w:rPr>
          <w:sz w:val="22"/>
        </w:rPr>
        <w:t>XX</w:t>
      </w:r>
      <w:r w:rsidRPr="008C4A7A">
        <w:rPr>
          <w:sz w:val="22"/>
        </w:rPr>
        <w:t>, MAC Player of the Year and Team Captain in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</w:t>
      </w:r>
    </w:p>
    <w:p w14:paraId="78044B59" w14:textId="77777777" w:rsidR="004D6906" w:rsidRPr="008C4A7A" w:rsidRDefault="004D6906" w:rsidP="004D6906">
      <w:pPr>
        <w:tabs>
          <w:tab w:val="center" w:pos="9717"/>
        </w:tabs>
        <w:spacing w:after="0"/>
        <w:ind w:left="0" w:firstLine="0"/>
        <w:rPr>
          <w:b/>
          <w:sz w:val="22"/>
        </w:rPr>
      </w:pPr>
    </w:p>
    <w:p w14:paraId="57CB8712" w14:textId="7066D43A" w:rsidR="004D6906" w:rsidRPr="008C4A7A" w:rsidRDefault="004D6906" w:rsidP="004D6906">
      <w:pPr>
        <w:tabs>
          <w:tab w:val="center" w:pos="9717"/>
        </w:tabs>
        <w:spacing w:after="0"/>
        <w:ind w:left="0" w:firstLine="0"/>
        <w:rPr>
          <w:sz w:val="22"/>
        </w:rPr>
      </w:pPr>
      <w:r w:rsidRPr="008C4A7A">
        <w:rPr>
          <w:b/>
          <w:sz w:val="22"/>
        </w:rPr>
        <w:t>High School Varsity Softball</w:t>
      </w:r>
      <w:r w:rsidRPr="008C4A7A">
        <w:rPr>
          <w:sz w:val="22"/>
        </w:rPr>
        <w:t xml:space="preserve">, St. Henry, OH </w:t>
      </w:r>
      <w:r w:rsidRPr="008C4A7A">
        <w:rPr>
          <w:sz w:val="22"/>
        </w:rPr>
        <w:tab/>
        <w:t>December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– May 20</w:t>
      </w:r>
      <w:r w:rsidR="00812FBB">
        <w:rPr>
          <w:sz w:val="22"/>
        </w:rPr>
        <w:t>XX</w:t>
      </w:r>
      <w:r w:rsidRPr="008C4A7A">
        <w:rPr>
          <w:sz w:val="22"/>
        </w:rPr>
        <w:t xml:space="preserve"> </w:t>
      </w:r>
    </w:p>
    <w:p w14:paraId="3609B38D" w14:textId="77777777" w:rsidR="004D6906" w:rsidRPr="008C4A7A" w:rsidRDefault="004D6906" w:rsidP="004D6906">
      <w:pPr>
        <w:pStyle w:val="Heading2"/>
        <w:ind w:left="-5"/>
        <w:rPr>
          <w:sz w:val="22"/>
        </w:rPr>
      </w:pPr>
      <w:r w:rsidRPr="008C4A7A">
        <w:rPr>
          <w:sz w:val="22"/>
        </w:rPr>
        <w:t>Outfielder, (Grade 9)</w:t>
      </w:r>
      <w:r w:rsidRPr="008C4A7A">
        <w:rPr>
          <w:sz w:val="22"/>
          <w:u w:val="none"/>
        </w:rPr>
        <w:t xml:space="preserve"> </w:t>
      </w:r>
    </w:p>
    <w:p w14:paraId="2D3A0549" w14:textId="77777777" w:rsidR="004D6906" w:rsidRPr="008C4A7A" w:rsidRDefault="004D6906" w:rsidP="004D6906">
      <w:pPr>
        <w:numPr>
          <w:ilvl w:val="0"/>
          <w:numId w:val="11"/>
        </w:numPr>
        <w:ind w:right="82" w:hanging="360"/>
        <w:rPr>
          <w:sz w:val="22"/>
        </w:rPr>
      </w:pPr>
      <w:r w:rsidRPr="008C4A7A">
        <w:rPr>
          <w:sz w:val="22"/>
        </w:rPr>
        <w:t xml:space="preserve">Secured a starting position as an outfielder  </w:t>
      </w:r>
    </w:p>
    <w:p w14:paraId="25E98BED" w14:textId="77777777" w:rsidR="004D6906" w:rsidRPr="008C4A7A" w:rsidRDefault="004D6906" w:rsidP="004D6906">
      <w:pPr>
        <w:numPr>
          <w:ilvl w:val="0"/>
          <w:numId w:val="11"/>
        </w:numPr>
        <w:ind w:right="82" w:hanging="360"/>
        <w:rPr>
          <w:sz w:val="22"/>
        </w:rPr>
      </w:pPr>
      <w:r w:rsidRPr="008C4A7A">
        <w:rPr>
          <w:sz w:val="22"/>
        </w:rPr>
        <w:t xml:space="preserve">Awarded: Varsity Letter </w:t>
      </w:r>
    </w:p>
    <w:p w14:paraId="0BA9C4BD" w14:textId="0A6F8113" w:rsidR="00123C9B" w:rsidRDefault="004D6906" w:rsidP="004D6906">
      <w:pPr>
        <w:spacing w:after="0" w:line="259" w:lineRule="auto"/>
        <w:rPr>
          <w:sz w:val="22"/>
        </w:rPr>
      </w:pPr>
      <w:r w:rsidRPr="008C4A7A">
        <w:rPr>
          <w:sz w:val="22"/>
        </w:rPr>
        <w:t xml:space="preserve"> </w:t>
      </w:r>
    </w:p>
    <w:p w14:paraId="72B77909" w14:textId="77777777" w:rsidR="00812FBB" w:rsidRPr="008C4A7A" w:rsidRDefault="00812FBB" w:rsidP="004D6906">
      <w:pPr>
        <w:spacing w:after="0" w:line="259" w:lineRule="auto"/>
        <w:rPr>
          <w:sz w:val="22"/>
        </w:rPr>
      </w:pPr>
    </w:p>
    <w:p w14:paraId="0AED3EA3" w14:textId="77777777" w:rsidR="004D6906" w:rsidRPr="008C4A7A" w:rsidRDefault="004D6906" w:rsidP="004D6906">
      <w:pPr>
        <w:pBdr>
          <w:bottom w:val="thickThinMediumGap" w:sz="12" w:space="1" w:color="000000"/>
        </w:pBdr>
        <w:tabs>
          <w:tab w:val="center" w:pos="9864"/>
        </w:tabs>
        <w:ind w:left="0" w:firstLine="0"/>
        <w:rPr>
          <w:b/>
          <w:sz w:val="22"/>
        </w:rPr>
      </w:pPr>
      <w:r w:rsidRPr="008C4A7A">
        <w:rPr>
          <w:b/>
          <w:sz w:val="22"/>
        </w:rPr>
        <w:t>OTHER EXPERIENCE</w:t>
      </w:r>
    </w:p>
    <w:p w14:paraId="4A889AA0" w14:textId="0A89CA8A" w:rsidR="00235E09" w:rsidRPr="008C4A7A" w:rsidRDefault="004D6906" w:rsidP="004D6906">
      <w:pPr>
        <w:pStyle w:val="Heading2"/>
        <w:tabs>
          <w:tab w:val="right" w:pos="10170"/>
        </w:tabs>
        <w:ind w:left="-5"/>
        <w:rPr>
          <w:sz w:val="22"/>
          <w:u w:val="none"/>
        </w:rPr>
      </w:pPr>
      <w:r w:rsidRPr="008C4A7A">
        <w:rPr>
          <w:sz w:val="22"/>
          <w:u w:val="none"/>
        </w:rPr>
        <w:t xml:space="preserve">Waitress, </w:t>
      </w:r>
      <w:r w:rsidR="00235E09" w:rsidRPr="008C4A7A">
        <w:rPr>
          <w:sz w:val="22"/>
          <w:u w:val="none"/>
        </w:rPr>
        <w:t>17 West,</w:t>
      </w:r>
      <w:r w:rsidR="00235E09" w:rsidRPr="008C4A7A">
        <w:rPr>
          <w:b/>
          <w:sz w:val="22"/>
          <w:u w:val="none"/>
        </w:rPr>
        <w:t xml:space="preserve"> </w:t>
      </w:r>
      <w:r w:rsidRPr="008C4A7A">
        <w:rPr>
          <w:sz w:val="22"/>
          <w:u w:val="none"/>
        </w:rPr>
        <w:t xml:space="preserve">New Bremen, OH </w:t>
      </w:r>
      <w:r w:rsidRPr="008C4A7A">
        <w:rPr>
          <w:sz w:val="22"/>
          <w:u w:val="none"/>
        </w:rPr>
        <w:tab/>
      </w:r>
      <w:r w:rsidR="00235E09" w:rsidRPr="008C4A7A">
        <w:rPr>
          <w:sz w:val="22"/>
          <w:u w:val="none"/>
        </w:rPr>
        <w:t>May 20</w:t>
      </w:r>
      <w:r w:rsidR="00812FBB">
        <w:rPr>
          <w:sz w:val="22"/>
          <w:u w:val="none"/>
        </w:rPr>
        <w:t>XX</w:t>
      </w:r>
      <w:r w:rsidR="00235E09" w:rsidRPr="008C4A7A">
        <w:rPr>
          <w:sz w:val="22"/>
          <w:u w:val="none"/>
        </w:rPr>
        <w:t xml:space="preserve"> – August 20</w:t>
      </w:r>
      <w:r w:rsidR="00812FBB">
        <w:rPr>
          <w:sz w:val="22"/>
          <w:u w:val="none"/>
        </w:rPr>
        <w:t>XX</w:t>
      </w:r>
      <w:r w:rsidR="00235E09" w:rsidRPr="008C4A7A">
        <w:rPr>
          <w:sz w:val="22"/>
          <w:u w:val="none"/>
        </w:rPr>
        <w:t xml:space="preserve"> </w:t>
      </w:r>
    </w:p>
    <w:p w14:paraId="106E29CC" w14:textId="77777777" w:rsidR="00235E09" w:rsidRPr="008C4A7A" w:rsidRDefault="00235E09">
      <w:pPr>
        <w:pStyle w:val="Heading1"/>
        <w:ind w:left="-5"/>
        <w:rPr>
          <w:sz w:val="22"/>
        </w:rPr>
      </w:pPr>
    </w:p>
    <w:p w14:paraId="64E899DA" w14:textId="25CDDA07" w:rsidR="00123C9B" w:rsidRPr="008C4A7A" w:rsidRDefault="004D6906" w:rsidP="008C4A7A">
      <w:pPr>
        <w:pStyle w:val="Heading1"/>
        <w:ind w:left="-5"/>
        <w:rPr>
          <w:sz w:val="22"/>
        </w:rPr>
      </w:pPr>
      <w:r w:rsidRPr="008C4A7A">
        <w:rPr>
          <w:sz w:val="22"/>
        </w:rPr>
        <w:t xml:space="preserve"> </w:t>
      </w:r>
    </w:p>
    <w:sectPr w:rsidR="00123C9B" w:rsidRPr="008C4A7A" w:rsidSect="008C4A7A">
      <w:headerReference w:type="default" r:id="rId11"/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eely, Nancy" w:date="2019-02-14T15:25:00Z" w:initials="SN">
    <w:p w14:paraId="6A374ABE" w14:textId="77777777" w:rsidR="00235E09" w:rsidRPr="00235E09" w:rsidRDefault="00235E09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235E09">
        <w:rPr>
          <w:rFonts w:asciiTheme="minorHAnsi" w:hAnsiTheme="minorHAnsi"/>
        </w:rPr>
        <w:t xml:space="preserve">Because of both HIPAA and FERPA I </w:t>
      </w:r>
      <w:proofErr w:type="gramStart"/>
      <w:r w:rsidRPr="00235E09">
        <w:rPr>
          <w:rFonts w:asciiTheme="minorHAnsi" w:hAnsiTheme="minorHAnsi"/>
        </w:rPr>
        <w:t>don’t</w:t>
      </w:r>
      <w:proofErr w:type="gramEnd"/>
      <w:r w:rsidRPr="00235E09">
        <w:rPr>
          <w:rFonts w:asciiTheme="minorHAnsi" w:hAnsiTheme="minorHAnsi"/>
        </w:rPr>
        <w:t xml:space="preserve"> recommend you sharing who is your employer/client.</w:t>
      </w:r>
    </w:p>
  </w:comment>
  <w:comment w:id="1" w:author="Sheely, Nancy" w:date="2019-02-14T15:55:00Z" w:initials="SN">
    <w:p w14:paraId="663B4725" w14:textId="77777777" w:rsidR="00615D6F" w:rsidRDefault="00615D6F">
      <w:pPr>
        <w:pStyle w:val="CommentText"/>
      </w:pPr>
      <w:r>
        <w:rPr>
          <w:rStyle w:val="CommentReference"/>
        </w:rPr>
        <w:annotationRef/>
      </w:r>
      <w:r>
        <w:t>It’s not necessary to say active member. The dates explain that.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374ABE" w15:done="0"/>
  <w15:commentEx w15:paraId="663B47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74ABE" w16cid:durableId="22A5CB86"/>
  <w16cid:commentId w16cid:paraId="663B4725" w16cid:durableId="22A5CB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CA87" w14:textId="77777777" w:rsidR="00531479" w:rsidRDefault="00531479" w:rsidP="00ED086F">
      <w:pPr>
        <w:spacing w:after="0" w:line="240" w:lineRule="auto"/>
      </w:pPr>
      <w:r>
        <w:separator/>
      </w:r>
    </w:p>
  </w:endnote>
  <w:endnote w:type="continuationSeparator" w:id="0">
    <w:p w14:paraId="6B7DB62D" w14:textId="77777777" w:rsidR="00531479" w:rsidRDefault="00531479" w:rsidP="00E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8E9C" w14:textId="77777777" w:rsidR="00531479" w:rsidRDefault="00531479" w:rsidP="00ED086F">
      <w:pPr>
        <w:spacing w:after="0" w:line="240" w:lineRule="auto"/>
      </w:pPr>
      <w:r>
        <w:separator/>
      </w:r>
    </w:p>
  </w:footnote>
  <w:footnote w:type="continuationSeparator" w:id="0">
    <w:p w14:paraId="3B71D380" w14:textId="77777777" w:rsidR="00531479" w:rsidRDefault="00531479" w:rsidP="00ED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2363" w14:textId="11DB359E" w:rsidR="008C4A7A" w:rsidRPr="008C4A7A" w:rsidRDefault="008C4A7A" w:rsidP="008C4A7A">
    <w:pPr>
      <w:spacing w:after="0" w:line="240" w:lineRule="auto"/>
      <w:ind w:left="14" w:firstLine="0"/>
      <w:rPr>
        <w:ins w:id="2" w:author="Sheely, Nancy" w:date="2019-02-14T15:53:00Z"/>
        <w:i/>
      </w:rPr>
    </w:pPr>
    <w:r w:rsidRPr="008C4A7A">
      <w:rPr>
        <w:szCs w:val="24"/>
      </w:rPr>
      <w:t>Middle Childhood Education</w:t>
    </w:r>
    <w:ins w:id="3" w:author="Sheely, Nancy" w:date="2019-02-14T15:52:00Z">
      <w:r w:rsidRPr="008C4A7A">
        <w:rPr>
          <w:szCs w:val="24"/>
        </w:rPr>
        <w:t xml:space="preserve"> </w:t>
      </w:r>
      <w:r w:rsidRPr="008C4A7A">
        <w:t xml:space="preserve">• </w:t>
      </w:r>
    </w:ins>
    <w:r w:rsidRPr="008C4A7A">
      <w:rPr>
        <w:sz w:val="20"/>
        <w:szCs w:val="20"/>
      </w:rPr>
      <w:t xml:space="preserve">m-childhood.3@onu.edu • 419-767-8125 </w:t>
    </w:r>
    <w:r w:rsidRPr="008C4A7A">
      <w:rPr>
        <w:sz w:val="20"/>
        <w:szCs w:val="20"/>
      </w:rPr>
      <w:sym w:font="Wingdings" w:char="F09F"/>
    </w:r>
    <w:r w:rsidRPr="008C4A7A">
      <w:rPr>
        <w:sz w:val="20"/>
        <w:szCs w:val="20"/>
      </w:rPr>
      <w:t xml:space="preserve"> St. Henry, OH</w:t>
    </w:r>
    <w:ins w:id="4" w:author="Sheely, Nancy" w:date="2019-02-14T15:52:00Z">
      <w:r w:rsidRPr="008C4A7A">
        <w:t xml:space="preserve"> </w:t>
      </w:r>
    </w:ins>
    <w:r w:rsidRPr="008C4A7A">
      <w:t xml:space="preserve">• Page </w:t>
    </w:r>
    <w:r w:rsidRPr="008C4A7A">
      <w:fldChar w:fldCharType="begin"/>
    </w:r>
    <w:r w:rsidRPr="008C4A7A">
      <w:instrText xml:space="preserve"> PAGE   \* MERGEFORMAT </w:instrText>
    </w:r>
    <w:r w:rsidRPr="008C4A7A">
      <w:fldChar w:fldCharType="separate"/>
    </w:r>
    <w:r w:rsidRPr="008C4A7A">
      <w:t>2</w:t>
    </w:r>
    <w:r w:rsidRPr="008C4A7A">
      <w:fldChar w:fldCharType="end"/>
    </w:r>
    <w:r w:rsidRPr="008C4A7A">
      <w:t>/</w:t>
    </w:r>
    <w:r w:rsidRPr="008C4A7A">
      <w:fldChar w:fldCharType="begin"/>
    </w:r>
    <w:r w:rsidRPr="008C4A7A">
      <w:instrText xml:space="preserve"> NUMPAGES   \* MERGEFORMAT </w:instrText>
    </w:r>
    <w:r w:rsidRPr="008C4A7A">
      <w:fldChar w:fldCharType="separate"/>
    </w:r>
    <w:r w:rsidRPr="008C4A7A">
      <w:t>2</w:t>
    </w:r>
    <w:r w:rsidRPr="008C4A7A">
      <w:fldChar w:fldCharType="end"/>
    </w:r>
  </w:p>
  <w:p w14:paraId="0A30C9F6" w14:textId="0F939BDD" w:rsidR="00376C7D" w:rsidRDefault="0037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1E29"/>
    <w:multiLevelType w:val="hybridMultilevel"/>
    <w:tmpl w:val="9BBAA9C8"/>
    <w:lvl w:ilvl="0" w:tplc="D9541A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88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CD3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40B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7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D1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F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24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69A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E307E"/>
    <w:multiLevelType w:val="hybridMultilevel"/>
    <w:tmpl w:val="FEF250A0"/>
    <w:lvl w:ilvl="0" w:tplc="7068C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B8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845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C4F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0CF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C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13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CA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6AA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243CD5"/>
    <w:multiLevelType w:val="hybridMultilevel"/>
    <w:tmpl w:val="0A5E0676"/>
    <w:lvl w:ilvl="0" w:tplc="506831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EF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0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CA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5A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5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0E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2DE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2F8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54FAE"/>
    <w:multiLevelType w:val="multilevel"/>
    <w:tmpl w:val="1B4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6342A"/>
    <w:multiLevelType w:val="multilevel"/>
    <w:tmpl w:val="F1C2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504A"/>
    <w:multiLevelType w:val="hybridMultilevel"/>
    <w:tmpl w:val="DF402E22"/>
    <w:lvl w:ilvl="0" w:tplc="53EC0F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C2D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69B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44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6A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66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CE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44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88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51461"/>
    <w:multiLevelType w:val="hybridMultilevel"/>
    <w:tmpl w:val="E62CC830"/>
    <w:lvl w:ilvl="0" w:tplc="8E7E1A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B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21D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D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8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64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DA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C1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5048D"/>
    <w:multiLevelType w:val="hybridMultilevel"/>
    <w:tmpl w:val="73CE28F4"/>
    <w:lvl w:ilvl="0" w:tplc="95D8FA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CDA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AAA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AA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A41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B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CB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90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4EB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C1256"/>
    <w:multiLevelType w:val="hybridMultilevel"/>
    <w:tmpl w:val="4CD019F2"/>
    <w:lvl w:ilvl="0" w:tplc="C12AE1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4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627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452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632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E6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6F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E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1A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685D4A"/>
    <w:multiLevelType w:val="multilevel"/>
    <w:tmpl w:val="5F6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4264A"/>
    <w:multiLevelType w:val="hybridMultilevel"/>
    <w:tmpl w:val="4C967874"/>
    <w:lvl w:ilvl="0" w:tplc="5E705B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8BF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010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2C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8F7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EC3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E4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605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A4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35CEF"/>
    <w:multiLevelType w:val="multilevel"/>
    <w:tmpl w:val="F8A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53064"/>
    <w:multiLevelType w:val="hybridMultilevel"/>
    <w:tmpl w:val="50E28394"/>
    <w:lvl w:ilvl="0" w:tplc="3F5E7B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263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CE6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C7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87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A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C7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B0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EFF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4F020F"/>
    <w:multiLevelType w:val="hybridMultilevel"/>
    <w:tmpl w:val="3DA4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95AA2"/>
    <w:multiLevelType w:val="hybridMultilevel"/>
    <w:tmpl w:val="6CB85744"/>
    <w:lvl w:ilvl="0" w:tplc="456A52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E1E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CA4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7C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06D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6CE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8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24A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659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2A2246"/>
    <w:multiLevelType w:val="hybridMultilevel"/>
    <w:tmpl w:val="20BAF7F4"/>
    <w:lvl w:ilvl="0" w:tplc="F564A9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EFD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C5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605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7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818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BB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A18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1C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7079DD"/>
    <w:multiLevelType w:val="hybridMultilevel"/>
    <w:tmpl w:val="CBB0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E346F"/>
    <w:multiLevelType w:val="hybridMultilevel"/>
    <w:tmpl w:val="6A442DA8"/>
    <w:lvl w:ilvl="0" w:tplc="E0EC77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89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005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5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06A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E9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C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271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A0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566F81"/>
    <w:multiLevelType w:val="hybridMultilevel"/>
    <w:tmpl w:val="F976D100"/>
    <w:lvl w:ilvl="0" w:tplc="948A0B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15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6A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8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C7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63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18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2A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ely, Nancy">
    <w15:presenceInfo w15:providerId="AD" w15:userId="S-1-5-21-2108509408-244452882-677931608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9B"/>
    <w:rsid w:val="00123C9B"/>
    <w:rsid w:val="00235E09"/>
    <w:rsid w:val="00376C7D"/>
    <w:rsid w:val="00454620"/>
    <w:rsid w:val="004D6906"/>
    <w:rsid w:val="00531479"/>
    <w:rsid w:val="00615D6F"/>
    <w:rsid w:val="007509A2"/>
    <w:rsid w:val="00812FBB"/>
    <w:rsid w:val="008C4A7A"/>
    <w:rsid w:val="009C2820"/>
    <w:rsid w:val="00ED086F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B21C6"/>
  <w15:docId w15:val="{22DDE05F-F623-451A-B868-711273FB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82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6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6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D690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EE4A-800F-4A5A-A919-AB358A5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Broering</dc:creator>
  <cp:keywords/>
  <cp:lastModifiedBy>Nancy Sheely</cp:lastModifiedBy>
  <cp:revision>3</cp:revision>
  <dcterms:created xsi:type="dcterms:W3CDTF">2020-06-30T18:33:00Z</dcterms:created>
  <dcterms:modified xsi:type="dcterms:W3CDTF">2020-06-30T20:25:00Z</dcterms:modified>
</cp:coreProperties>
</file>