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5234" w14:textId="15F6D9DA" w:rsidR="001411A3" w:rsidRPr="00DB6CD9" w:rsidRDefault="00E95805" w:rsidP="009552B2">
      <w:pPr>
        <w:spacing w:before="24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Electrical Engineering</w:t>
      </w:r>
    </w:p>
    <w:p w14:paraId="304F522F" w14:textId="078D39A6" w:rsidR="009552B2" w:rsidRPr="003C5C55" w:rsidRDefault="00E95805" w:rsidP="00DB6CD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301</w:t>
      </w:r>
      <w:r w:rsidR="00DB6CD9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-4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23</w:t>
      </w:r>
      <w:r w:rsidR="00DB6CD9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7735</w:t>
      </w:r>
      <w:r w:rsidR="00DB6CD9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6CD9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B7"/>
      </w:r>
      <w:r w:rsidR="00DB6CD9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e-engineering</w:t>
      </w:r>
      <w:r w:rsidR="00DB6CD9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@onu.edu </w:t>
      </w:r>
      <w:r w:rsidR="00DB6CD9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B7"/>
      </w:r>
      <w:r w:rsidR="00DB6CD9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Dover, Ohio</w:t>
      </w:r>
    </w:p>
    <w:p w14:paraId="6E109EE0" w14:textId="77777777" w:rsidR="00DB6CD9" w:rsidRPr="003C5C55" w:rsidRDefault="00DB6CD9" w:rsidP="00DB6CD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EABF45C" w14:textId="77777777" w:rsidR="00DB6CD9" w:rsidRPr="003C5C55" w:rsidRDefault="00DB6CD9" w:rsidP="00DB6CD9">
      <w:pPr>
        <w:rPr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Education</w:t>
      </w:r>
    </w:p>
    <w:p w14:paraId="75CA1FFF" w14:textId="79E69FA7" w:rsidR="00DB6CD9" w:rsidRPr="003C5C55" w:rsidRDefault="00DB6CD9" w:rsidP="00DB6CD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Bachelor of Science, </w:t>
      </w:r>
      <w:r w:rsidRPr="003C5C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Electrical Engineering | </w:t>
      </w:r>
      <w:r w:rsidRPr="003C5C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May 20</w:t>
      </w:r>
      <w:r w:rsidR="00E958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XX</w:t>
      </w:r>
      <w:r w:rsidRPr="003C5C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| ABET accredited</w:t>
      </w:r>
    </w:p>
    <w:p w14:paraId="663A6AC7" w14:textId="77777777" w:rsidR="00DB6CD9" w:rsidRPr="003C5C55" w:rsidRDefault="00DB6CD9" w:rsidP="00DB6CD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Ohio Northern University </w:t>
      </w:r>
    </w:p>
    <w:p w14:paraId="6A1F38EB" w14:textId="507A92F3" w:rsidR="00DB6CD9" w:rsidRPr="003C5C55" w:rsidRDefault="00DB6CD9" w:rsidP="00DB6CD9">
      <w:pPr>
        <w:pStyle w:val="ListBulle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Cum. GPA: 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X.XX</w:t>
      </w: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/4.00</w:t>
      </w:r>
    </w:p>
    <w:p w14:paraId="4AD78D66" w14:textId="77777777" w:rsidR="00DB6CD9" w:rsidRPr="003C5C55" w:rsidRDefault="00DB6CD9" w:rsidP="00DB6CD9">
      <w:pPr>
        <w:pStyle w:val="ListBulle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One of 16 selected to participate in Las Vegas Immersive Design Engineering Experience</w:t>
      </w:r>
    </w:p>
    <w:p w14:paraId="4A586FD3" w14:textId="77777777" w:rsidR="00DB6CD9" w:rsidRPr="003C5C55" w:rsidRDefault="00DB6CD9" w:rsidP="00DB6CD9">
      <w:pPr>
        <w:pStyle w:val="ListBullet"/>
        <w:numPr>
          <w:ilvl w:val="0"/>
          <w:numId w:val="0"/>
        </w:numPr>
        <w:spacing w:after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C6CF77" w14:textId="49A07A4E" w:rsidR="00DB6CD9" w:rsidRPr="003C5C55" w:rsidRDefault="00791C24" w:rsidP="00DB6CD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Diploma, </w:t>
      </w:r>
      <w:r w:rsidR="00DB6CD9" w:rsidRPr="003C5C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Dover High School</w:t>
      </w:r>
      <w:r w:rsidRPr="003C5C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DB6CD9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May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</w:p>
    <w:p w14:paraId="0F11CB98" w14:textId="77777777" w:rsidR="00DB6CD9" w:rsidRPr="003C5C55" w:rsidRDefault="00DB6CD9" w:rsidP="00791C24">
      <w:pPr>
        <w:pStyle w:val="ListBullet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Project Lead the Way Engineering program</w:t>
      </w:r>
      <w:r w:rsidR="00791C24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, four-year</w:t>
      </w:r>
    </w:p>
    <w:p w14:paraId="38BC4502" w14:textId="77777777" w:rsidR="00DB6CD9" w:rsidRPr="003C5C55" w:rsidRDefault="00DB6CD9" w:rsidP="00791C24">
      <w:pPr>
        <w:pStyle w:val="ListBullet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Advanced/ Honors classes</w:t>
      </w:r>
    </w:p>
    <w:p w14:paraId="29B03FCF" w14:textId="77777777" w:rsidR="00DB6CD9" w:rsidRPr="003C5C55" w:rsidRDefault="00DB6CD9" w:rsidP="00791C24">
      <w:pPr>
        <w:pStyle w:val="ListBullet"/>
        <w:numPr>
          <w:ilvl w:val="1"/>
          <w:numId w:val="10"/>
        </w:numPr>
        <w:spacing w:after="0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AP Calculus, Pre-AP Chemistry, Honors English (Grades 9-12)</w:t>
      </w:r>
    </w:p>
    <w:p w14:paraId="698CB91F" w14:textId="77777777" w:rsidR="00DB6CD9" w:rsidRPr="003C5C55" w:rsidRDefault="00DB6CD9" w:rsidP="00791C24">
      <w:pPr>
        <w:pStyle w:val="ListBullet"/>
        <w:numPr>
          <w:ilvl w:val="1"/>
          <w:numId w:val="10"/>
        </w:numPr>
        <w:spacing w:after="0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Financial Fitness, Spanish II, Physics</w:t>
      </w:r>
    </w:p>
    <w:p w14:paraId="56A6BAB2" w14:textId="77777777" w:rsidR="00DB6CD9" w:rsidRPr="003C5C55" w:rsidRDefault="00DB6CD9" w:rsidP="00791C24">
      <w:pPr>
        <w:pStyle w:val="ListBullet"/>
        <w:numPr>
          <w:ilvl w:val="1"/>
          <w:numId w:val="10"/>
        </w:numPr>
        <w:spacing w:after="0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Orchestra (7 Years)</w:t>
      </w:r>
    </w:p>
    <w:p w14:paraId="55550FBC" w14:textId="77777777" w:rsidR="00791C24" w:rsidRPr="003C5C55" w:rsidRDefault="00791C24" w:rsidP="00DB6CD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B498DAB" w14:textId="77777777" w:rsidR="00791C24" w:rsidRPr="003C5C55" w:rsidRDefault="00791C24" w:rsidP="00791C24">
      <w:pPr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 xml:space="preserve">related </w:t>
      </w:r>
      <w:r w:rsidRPr="003C5C5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Experience</w:t>
      </w:r>
    </w:p>
    <w:p w14:paraId="0FCCA1F4" w14:textId="4AB8AFFC" w:rsidR="00791C24" w:rsidRPr="003C5C55" w:rsidRDefault="00791C24" w:rsidP="00791C24">
      <w:pPr>
        <w:rPr>
          <w:rFonts w:ascii="Times New Roman" w:hAnsi="Times New Roman" w:cs="Times New Roman"/>
          <w:sz w:val="20"/>
          <w:szCs w:val="20"/>
        </w:rPr>
      </w:pPr>
      <w:r w:rsidRPr="003C5C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Process Engineering Intern | Meteor Sealing </w:t>
      </w:r>
      <w:r w:rsidRPr="003C5C55">
        <w:rPr>
          <w:rFonts w:ascii="Times New Roman" w:hAnsi="Times New Roman" w:cs="Times New Roman"/>
          <w:b/>
          <w:sz w:val="20"/>
          <w:szCs w:val="20"/>
        </w:rPr>
        <w:t>Systems</w:t>
      </w:r>
      <w:r w:rsidRPr="003C5C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C55">
        <w:rPr>
          <w:rFonts w:ascii="Times New Roman" w:hAnsi="Times New Roman" w:cs="Times New Roman"/>
          <w:sz w:val="20"/>
          <w:szCs w:val="20"/>
        </w:rPr>
        <w:t xml:space="preserve">| </w:t>
      </w:r>
      <w:r w:rsidR="00E95805">
        <w:rPr>
          <w:rFonts w:ascii="Times New Roman" w:hAnsi="Times New Roman" w:cs="Times New Roman"/>
          <w:sz w:val="20"/>
          <w:szCs w:val="20"/>
        </w:rPr>
        <w:t>Dover, OH</w:t>
      </w:r>
      <w:r w:rsidRPr="003C5C55">
        <w:rPr>
          <w:rFonts w:ascii="Times New Roman" w:hAnsi="Times New Roman" w:cs="Times New Roman"/>
          <w:sz w:val="20"/>
          <w:szCs w:val="20"/>
        </w:rPr>
        <w:t xml:space="preserve"> | </w:t>
      </w:r>
      <w:r w:rsidRPr="003C5C55">
        <w:rPr>
          <w:rFonts w:ascii="Times New Roman" w:hAnsi="Times New Roman" w:cs="Times New Roman"/>
          <w:sz w:val="20"/>
          <w:szCs w:val="20"/>
        </w:rPr>
        <w:t>May</w:t>
      </w:r>
      <w:r w:rsidR="003C5C55" w:rsidRPr="003C5C55">
        <w:rPr>
          <w:rFonts w:ascii="Times New Roman" w:hAnsi="Times New Roman" w:cs="Times New Roman"/>
          <w:sz w:val="20"/>
          <w:szCs w:val="20"/>
        </w:rPr>
        <w:t xml:space="preserve"> </w:t>
      </w:r>
      <w:r w:rsidRPr="003C5C55">
        <w:rPr>
          <w:rFonts w:ascii="Times New Roman" w:hAnsi="Times New Roman" w:cs="Times New Roman"/>
          <w:sz w:val="20"/>
          <w:szCs w:val="20"/>
        </w:rPr>
        <w:t>-</w:t>
      </w:r>
      <w:r w:rsidR="003C5C55" w:rsidRPr="003C5C55">
        <w:rPr>
          <w:rFonts w:ascii="Times New Roman" w:hAnsi="Times New Roman" w:cs="Times New Roman"/>
          <w:sz w:val="20"/>
          <w:szCs w:val="20"/>
        </w:rPr>
        <w:t xml:space="preserve"> </w:t>
      </w:r>
      <w:r w:rsidRPr="003C5C55">
        <w:rPr>
          <w:rFonts w:ascii="Times New Roman" w:hAnsi="Times New Roman" w:cs="Times New Roman"/>
          <w:sz w:val="20"/>
          <w:szCs w:val="20"/>
        </w:rPr>
        <w:t>August 20</w:t>
      </w:r>
      <w:r w:rsidR="00E95805">
        <w:rPr>
          <w:rFonts w:ascii="Times New Roman" w:hAnsi="Times New Roman" w:cs="Times New Roman"/>
          <w:sz w:val="20"/>
          <w:szCs w:val="20"/>
        </w:rPr>
        <w:t>XX</w:t>
      </w:r>
    </w:p>
    <w:p w14:paraId="386DD666" w14:textId="77777777" w:rsidR="00791C24" w:rsidRPr="003C5C55" w:rsidRDefault="00791C24" w:rsidP="00791C24">
      <w:pPr>
        <w:pStyle w:val="ListBulle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Created Standard Work Instructions (SWI) for manufacturing processes</w:t>
      </w:r>
    </w:p>
    <w:p w14:paraId="68C6C8D7" w14:textId="13929817" w:rsidR="00791C24" w:rsidRPr="003C5C55" w:rsidRDefault="00791C24" w:rsidP="00791C24">
      <w:pPr>
        <w:pStyle w:val="ListBulle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Assisted Environmental Health and Safety Manager; created database using Excel and updated emergency procedures </w:t>
      </w:r>
    </w:p>
    <w:p w14:paraId="2D13CC61" w14:textId="77777777" w:rsidR="00791C24" w:rsidRPr="003C5C55" w:rsidRDefault="00791C24" w:rsidP="00791C24">
      <w:pPr>
        <w:pStyle w:val="ListBulle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Implemented designs for new floor plans in expanding the building and rubber extrusion lines</w:t>
      </w:r>
    </w:p>
    <w:p w14:paraId="6B946AC5" w14:textId="79E1749B" w:rsidR="00791C24" w:rsidRPr="003C5C55" w:rsidRDefault="00791C24" w:rsidP="00791C24">
      <w:pPr>
        <w:pStyle w:val="ListBulle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Analyzed data and materials for quality</w:t>
      </w:r>
    </w:p>
    <w:p w14:paraId="37D0F6FC" w14:textId="77777777" w:rsidR="00791C24" w:rsidRPr="003C5C55" w:rsidRDefault="00791C24" w:rsidP="00DB6CD9">
      <w:pPr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</w:p>
    <w:p w14:paraId="669FFF48" w14:textId="77777777" w:rsidR="009552B2" w:rsidRPr="003C5C55" w:rsidRDefault="00791C24" w:rsidP="00DB6CD9">
      <w:pPr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 xml:space="preserve">computer </w:t>
      </w:r>
      <w:r w:rsidR="009552B2" w:rsidRPr="003C5C5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 xml:space="preserve">Skills </w:t>
      </w:r>
    </w:p>
    <w:p w14:paraId="23114FEA" w14:textId="77777777" w:rsidR="009552B2" w:rsidRPr="003C5C55" w:rsidRDefault="009552B2" w:rsidP="00DB6CD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Matlab</w:t>
      </w:r>
      <w:proofErr w:type="spellEnd"/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Programming, C++</w:t>
      </w:r>
    </w:p>
    <w:p w14:paraId="6A3386EB" w14:textId="77777777" w:rsidR="009552B2" w:rsidRPr="003C5C55" w:rsidRDefault="00B35A70" w:rsidP="00DB6CD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AutoCAD</w:t>
      </w:r>
      <w:r w:rsidR="009552B2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, Autodesk Inventor</w:t>
      </w:r>
    </w:p>
    <w:p w14:paraId="55CBC714" w14:textId="77777777" w:rsidR="00791C24" w:rsidRPr="003C5C55" w:rsidRDefault="00791C24" w:rsidP="00DB6CD9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791C24" w:rsidRPr="003C5C55" w:rsidSect="003C5C55">
          <w:headerReference w:type="default" r:id="rId8"/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05A11EB7" w14:textId="77777777" w:rsidR="009552B2" w:rsidRPr="003C5C55" w:rsidRDefault="009552B2" w:rsidP="00DB6CD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3FACC" w14:textId="59435EBC" w:rsidR="00B17B2C" w:rsidRPr="003C5C55" w:rsidRDefault="00791C24" w:rsidP="00DB6CD9">
      <w:pPr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leadership/activities</w:t>
      </w:r>
    </w:p>
    <w:p w14:paraId="2C590CF2" w14:textId="5C5A7943" w:rsidR="009552B2" w:rsidRPr="003C5C55" w:rsidRDefault="009552B2" w:rsidP="00DB6CD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Resident Assistant | Ohio Northern University</w:t>
      </w:r>
      <w:r w:rsidR="003D3A3B" w:rsidRPr="003C5C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D3A3B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| August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="003C5C55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3A3B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3C5C55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3A3B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</w:p>
    <w:p w14:paraId="6F527987" w14:textId="3674CE4B" w:rsidR="009552B2" w:rsidRPr="003C5C55" w:rsidRDefault="009552B2" w:rsidP="00DB6CD9">
      <w:pPr>
        <w:pStyle w:val="ListBulle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Planned active and passive </w:t>
      </w: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programs</w:t>
      </w:r>
      <w:r w:rsidR="00791C24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30 freshmen</w:t>
      </w:r>
    </w:p>
    <w:p w14:paraId="4A0D132C" w14:textId="77777777" w:rsidR="009552B2" w:rsidRPr="003C5C55" w:rsidRDefault="009552B2" w:rsidP="00DB6CD9">
      <w:pPr>
        <w:pStyle w:val="ListBulle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Handled conflicts in a timely, effective, and confidential manner</w:t>
      </w:r>
    </w:p>
    <w:p w14:paraId="72A564CF" w14:textId="77777777" w:rsidR="009552B2" w:rsidRPr="003C5C55" w:rsidRDefault="009552B2" w:rsidP="00DB6CD9">
      <w:pPr>
        <w:pStyle w:val="ListBulle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Enforced hall policy and procedures</w:t>
      </w:r>
    </w:p>
    <w:p w14:paraId="4E1953A2" w14:textId="77777777" w:rsidR="009552B2" w:rsidRPr="003C5C55" w:rsidRDefault="009552B2" w:rsidP="00DB6CD9">
      <w:pPr>
        <w:pStyle w:val="ListBulle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Residence Life Homecoming Week Planning Committee</w:t>
      </w:r>
    </w:p>
    <w:p w14:paraId="3CAA4033" w14:textId="1414CB7E" w:rsidR="00747D6C" w:rsidRPr="003C5C55" w:rsidRDefault="00747D6C" w:rsidP="003C5C55">
      <w:pPr>
        <w:spacing w:before="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Dean’s Team</w:t>
      </w:r>
      <w:ins w:id="0" w:author="Sheely, Nancy" w:date="2018-05-03T14:20:00Z">
        <w:r w:rsidRPr="003C5C55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, </w:t>
        </w:r>
      </w:ins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August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Current</w:t>
      </w:r>
    </w:p>
    <w:p w14:paraId="6A6DAFE7" w14:textId="4C06D97A" w:rsidR="00747D6C" w:rsidRPr="003C5C55" w:rsidRDefault="00747D6C" w:rsidP="003C5C55">
      <w:pPr>
        <w:spacing w:before="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Peer Mentorship Program</w:t>
      </w:r>
      <w:ins w:id="1" w:author="Sheely, Nancy" w:date="2018-05-03T14:21:00Z">
        <w:r w:rsidRPr="003C5C55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, </w:t>
        </w:r>
      </w:ins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August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Current</w:t>
      </w:r>
    </w:p>
    <w:p w14:paraId="0D0226C9" w14:textId="2DC3B3BB" w:rsidR="00747D6C" w:rsidRPr="003C5C55" w:rsidRDefault="00747D6C" w:rsidP="003C5C55">
      <w:pPr>
        <w:spacing w:before="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ONU Leader’s Council</w:t>
      </w:r>
      <w:ins w:id="2" w:author="Sheely, Nancy" w:date="2018-05-03T14:21:00Z">
        <w:r w:rsidRPr="003C5C55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, </w:t>
        </w:r>
      </w:ins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April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Current </w:t>
      </w:r>
    </w:p>
    <w:p w14:paraId="269695C8" w14:textId="77777777" w:rsidR="00747D6C" w:rsidRPr="003C5C55" w:rsidRDefault="00747D6C" w:rsidP="00747D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Development Chair </w:t>
      </w:r>
    </w:p>
    <w:p w14:paraId="79FCEC4D" w14:textId="77777777" w:rsidR="00747D6C" w:rsidRPr="003C5C55" w:rsidRDefault="00747D6C" w:rsidP="003C5C55">
      <w:pPr>
        <w:spacing w:before="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Ohio Northern University Colony of Theta Tau co-ed professional engineering fraternity, date</w:t>
      </w:r>
    </w:p>
    <w:p w14:paraId="77022D39" w14:textId="0011956F" w:rsidR="00747D6C" w:rsidRPr="003C5C55" w:rsidRDefault="00747D6C" w:rsidP="003C5C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Founding member</w:t>
      </w:r>
    </w:p>
    <w:p w14:paraId="298DC93D" w14:textId="53CA1C2E" w:rsidR="00747D6C" w:rsidRPr="003C5C55" w:rsidRDefault="00747D6C" w:rsidP="00747D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President, 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20XX-20XX</w:t>
      </w:r>
    </w:p>
    <w:p w14:paraId="3F6DE16F" w14:textId="032D5FF5" w:rsidR="003C5C55" w:rsidRPr="003C5C55" w:rsidRDefault="003C5C55" w:rsidP="003C5C55">
      <w:pPr>
        <w:spacing w:before="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Society of Women Engineers (SWE), August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Current</w:t>
      </w:r>
    </w:p>
    <w:p w14:paraId="756E229B" w14:textId="61D29D89" w:rsidR="00747D6C" w:rsidRPr="003C5C55" w:rsidRDefault="00747D6C" w:rsidP="003C5C55">
      <w:pPr>
        <w:spacing w:before="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Relay for Life, 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20XX</w:t>
      </w:r>
    </w:p>
    <w:p w14:paraId="1D3298DC" w14:textId="76E99684" w:rsidR="00747D6C" w:rsidRPr="003C5C55" w:rsidRDefault="00747D6C" w:rsidP="003C5C55">
      <w:pPr>
        <w:spacing w:before="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Leukemia and Lymphoma Society, 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20XX</w:t>
      </w:r>
    </w:p>
    <w:p w14:paraId="391EEFD6" w14:textId="4C319BAC" w:rsidR="00747D6C" w:rsidRPr="003C5C55" w:rsidRDefault="00747D6C" w:rsidP="003C5C55">
      <w:pPr>
        <w:spacing w:before="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Phi Sigma Rho national social sorority for women in engineering, September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-February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</w:p>
    <w:p w14:paraId="72E3BC41" w14:textId="77777777" w:rsidR="00747D6C" w:rsidRPr="003C5C55" w:rsidRDefault="003C5C55" w:rsidP="00747D6C">
      <w:pPr>
        <w:pStyle w:val="ListBullet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Pledge Class </w:t>
      </w:r>
      <w:r w:rsidR="00747D6C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President and Standard Board Exec</w:t>
      </w: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utive Committee</w:t>
      </w:r>
    </w:p>
    <w:p w14:paraId="25BA0FD0" w14:textId="77777777" w:rsidR="00747D6C" w:rsidRPr="003C5C55" w:rsidRDefault="00747D6C" w:rsidP="00747D6C">
      <w:pPr>
        <w:pStyle w:val="ListBullet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New Membership Educator</w:t>
      </w:r>
    </w:p>
    <w:p w14:paraId="6DFD5E53" w14:textId="77777777" w:rsidR="00747D6C" w:rsidRPr="003C5C55" w:rsidRDefault="00747D6C" w:rsidP="00747D6C">
      <w:pPr>
        <w:pStyle w:val="ListBullet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Recruitment Chair</w:t>
      </w:r>
    </w:p>
    <w:p w14:paraId="2C188619" w14:textId="77777777" w:rsidR="00B17B2C" w:rsidRPr="003C5C55" w:rsidRDefault="00B17B2C" w:rsidP="00DB6CD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DD2EF2" w14:textId="77777777" w:rsidR="009552B2" w:rsidRPr="003C5C55" w:rsidRDefault="00791C24" w:rsidP="00DB6CD9">
      <w:pPr>
        <w:rPr>
          <w:rFonts w:ascii="Times New Roman" w:hAnsi="Times New Roman" w:cs="Times New Roman"/>
          <w:b/>
          <w:caps/>
          <w:sz w:val="20"/>
          <w:szCs w:val="20"/>
        </w:rPr>
      </w:pPr>
      <w:r w:rsidRPr="003C5C55">
        <w:rPr>
          <w:rFonts w:ascii="Times New Roman" w:hAnsi="Times New Roman" w:cs="Times New Roman"/>
          <w:b/>
          <w:caps/>
          <w:sz w:val="20"/>
          <w:szCs w:val="20"/>
        </w:rPr>
        <w:t>other experience</w:t>
      </w:r>
    </w:p>
    <w:p w14:paraId="175EC6CB" w14:textId="3D79F8F6" w:rsidR="00747D6C" w:rsidRPr="003C5C55" w:rsidRDefault="00747D6C" w:rsidP="00747D6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Violin Private Instructor | May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March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</w:p>
    <w:p w14:paraId="29FD1B29" w14:textId="2259EF34" w:rsidR="00747D6C" w:rsidRPr="003C5C55" w:rsidRDefault="00747D6C" w:rsidP="00747D6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Private Academic Tutor | August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March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</w:p>
    <w:p w14:paraId="39F6F34B" w14:textId="5FD81445" w:rsidR="00791C24" w:rsidRPr="003C5C55" w:rsidRDefault="00791C24" w:rsidP="00DB6CD9">
      <w:pPr>
        <w:rPr>
          <w:rFonts w:ascii="Times New Roman" w:hAnsi="Times New Roman" w:cs="Times New Roman"/>
          <w:b/>
          <w:caps/>
          <w:sz w:val="20"/>
          <w:szCs w:val="20"/>
        </w:rPr>
      </w:pP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Kitchen and Communications Staff | </w:t>
      </w:r>
      <w:proofErr w:type="spellStart"/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>Pangrazio’s</w:t>
      </w:r>
      <w:proofErr w:type="spellEnd"/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Pizza | 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Dover, OH</w:t>
      </w:r>
      <w:r w:rsidR="00747D6C"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| </w:t>
      </w:r>
      <w:r w:rsidR="003C5C55">
        <w:rPr>
          <w:rFonts w:ascii="Times New Roman" w:hAnsi="Times New Roman" w:cs="Times New Roman"/>
          <w:color w:val="000000" w:themeColor="text1"/>
          <w:sz w:val="20"/>
          <w:szCs w:val="20"/>
        </w:rPr>
        <w:t>April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Pr="003C5C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February 20</w:t>
      </w:r>
      <w:r w:rsidR="00E95805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</w:p>
    <w:sectPr w:rsidR="00791C24" w:rsidRPr="003C5C55" w:rsidSect="00680E4D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16184" w14:textId="77777777" w:rsidR="00453C0A" w:rsidRDefault="00453C0A" w:rsidP="00A66008">
      <w:r>
        <w:separator/>
      </w:r>
    </w:p>
  </w:endnote>
  <w:endnote w:type="continuationSeparator" w:id="0">
    <w:p w14:paraId="3B570BB6" w14:textId="77777777" w:rsidR="00453C0A" w:rsidRDefault="00453C0A" w:rsidP="00A6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A4EB1" w14:textId="77777777" w:rsidR="00453C0A" w:rsidRDefault="00453C0A" w:rsidP="00A66008">
      <w:r>
        <w:separator/>
      </w:r>
    </w:p>
  </w:footnote>
  <w:footnote w:type="continuationSeparator" w:id="0">
    <w:p w14:paraId="39C472EC" w14:textId="77777777" w:rsidR="00453C0A" w:rsidRDefault="00453C0A" w:rsidP="00A6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7106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C4A1C2" w14:textId="77777777" w:rsidR="00A66008" w:rsidRDefault="00A66008">
        <w:pPr>
          <w:pStyle w:val="Header"/>
          <w:jc w:val="right"/>
        </w:pPr>
        <w:r>
          <w:t xml:space="preserve">Lendon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E5C33" w14:textId="77777777" w:rsidR="00A66008" w:rsidRDefault="00A66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993"/>
    <w:multiLevelType w:val="hybridMultilevel"/>
    <w:tmpl w:val="57C4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DAC"/>
    <w:multiLevelType w:val="hybridMultilevel"/>
    <w:tmpl w:val="8506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2BD0"/>
    <w:multiLevelType w:val="hybridMultilevel"/>
    <w:tmpl w:val="0B1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656F6"/>
    <w:multiLevelType w:val="hybridMultilevel"/>
    <w:tmpl w:val="E2B0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707C0"/>
    <w:multiLevelType w:val="hybridMultilevel"/>
    <w:tmpl w:val="0D840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03F7B"/>
    <w:multiLevelType w:val="hybridMultilevel"/>
    <w:tmpl w:val="3CF2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62B6"/>
    <w:multiLevelType w:val="hybridMultilevel"/>
    <w:tmpl w:val="7ABC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4943589"/>
    <w:multiLevelType w:val="hybridMultilevel"/>
    <w:tmpl w:val="F216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33E1D"/>
    <w:multiLevelType w:val="hybridMultilevel"/>
    <w:tmpl w:val="1DF2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57521"/>
    <w:multiLevelType w:val="hybridMultilevel"/>
    <w:tmpl w:val="7586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A6955"/>
    <w:multiLevelType w:val="hybridMultilevel"/>
    <w:tmpl w:val="CF7C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83447"/>
    <w:multiLevelType w:val="hybridMultilevel"/>
    <w:tmpl w:val="8CCC0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297D39"/>
    <w:multiLevelType w:val="hybridMultilevel"/>
    <w:tmpl w:val="94EC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7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14"/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eely, Nancy">
    <w15:presenceInfo w15:providerId="AD" w15:userId="S-1-5-21-2108509408-244452882-677931608-1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B2"/>
    <w:rsid w:val="001411A3"/>
    <w:rsid w:val="001C4D05"/>
    <w:rsid w:val="003C5C55"/>
    <w:rsid w:val="003D3A3B"/>
    <w:rsid w:val="00453C0A"/>
    <w:rsid w:val="00680E4D"/>
    <w:rsid w:val="00747D6C"/>
    <w:rsid w:val="00791C24"/>
    <w:rsid w:val="00844053"/>
    <w:rsid w:val="008F35DA"/>
    <w:rsid w:val="009552B2"/>
    <w:rsid w:val="00A66008"/>
    <w:rsid w:val="00AA3B7A"/>
    <w:rsid w:val="00B17B2C"/>
    <w:rsid w:val="00B35A70"/>
    <w:rsid w:val="00B53077"/>
    <w:rsid w:val="00DB6CD9"/>
    <w:rsid w:val="00E8156C"/>
    <w:rsid w:val="00E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1ABDF"/>
  <w15:chartTrackingRefBased/>
  <w15:docId w15:val="{B7DFB5A3-ED28-4500-851C-158C7BD5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2B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2"/>
    <w:qFormat/>
    <w:rsid w:val="009552B2"/>
    <w:pPr>
      <w:pBdr>
        <w:bottom w:val="single" w:sz="12" w:space="4" w:color="5B9BD5" w:themeColor="accent1"/>
      </w:pBdr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5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9552B2"/>
    <w:rPr>
      <w:rFonts w:asciiTheme="majorHAnsi" w:eastAsiaTheme="majorEastAsia" w:hAnsiTheme="majorHAnsi" w:cstheme="majorBidi"/>
      <w:color w:val="5B9BD5" w:themeColor="accent1"/>
      <w:kern w:val="28"/>
      <w:sz w:val="52"/>
      <w:lang w:eastAsia="ja-JP"/>
    </w:rPr>
  </w:style>
  <w:style w:type="paragraph" w:styleId="ListParagraph">
    <w:name w:val="List Paragraph"/>
    <w:basedOn w:val="Normal"/>
    <w:uiPriority w:val="34"/>
    <w:qFormat/>
    <w:rsid w:val="009552B2"/>
    <w:pPr>
      <w:ind w:left="720"/>
      <w:contextualSpacing/>
    </w:pPr>
  </w:style>
  <w:style w:type="paragraph" w:styleId="ListBullet">
    <w:name w:val="List Bullet"/>
    <w:basedOn w:val="Normal"/>
    <w:uiPriority w:val="10"/>
    <w:qFormat/>
    <w:rsid w:val="009552B2"/>
    <w:pPr>
      <w:numPr>
        <w:numId w:val="2"/>
      </w:numPr>
      <w:spacing w:after="80"/>
    </w:pPr>
    <w:rPr>
      <w:color w:val="404040" w:themeColor="text1" w:themeTint="BF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66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08"/>
  </w:style>
  <w:style w:type="paragraph" w:styleId="Footer">
    <w:name w:val="footer"/>
    <w:basedOn w:val="Normal"/>
    <w:link w:val="FooterChar"/>
    <w:uiPriority w:val="99"/>
    <w:unhideWhenUsed/>
    <w:rsid w:val="00A66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08"/>
  </w:style>
  <w:style w:type="character" w:styleId="CommentReference">
    <w:name w:val="annotation reference"/>
    <w:basedOn w:val="DefaultParagraphFont"/>
    <w:uiPriority w:val="99"/>
    <w:semiHidden/>
    <w:unhideWhenUsed/>
    <w:rsid w:val="00DB6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C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132C-D864-41FA-8EB4-F422E8E1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Lendon, Madison</dc:creator>
  <cp:keywords/>
  <dc:description/>
  <cp:lastModifiedBy>Nancy Sheely</cp:lastModifiedBy>
  <cp:revision>2</cp:revision>
  <dcterms:created xsi:type="dcterms:W3CDTF">2020-06-30T20:32:00Z</dcterms:created>
  <dcterms:modified xsi:type="dcterms:W3CDTF">2020-06-30T20:32:00Z</dcterms:modified>
</cp:coreProperties>
</file>