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6874" w14:textId="1085F630" w:rsidR="00CB4F43" w:rsidRPr="00A513F3" w:rsidRDefault="000D79B0" w:rsidP="00A513F3">
      <w:pPr>
        <w:tabs>
          <w:tab w:val="left" w:pos="0"/>
          <w:tab w:val="right" w:pos="10800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Exercise Physiology</w:t>
      </w:r>
      <w:r w:rsidR="00A513F3">
        <w:rPr>
          <w:b/>
          <w:color w:val="000000"/>
          <w:sz w:val="28"/>
          <w:szCs w:val="28"/>
        </w:rPr>
        <w:tab/>
      </w:r>
      <w:r w:rsidR="0063786C">
        <w:rPr>
          <w:color w:val="000000"/>
        </w:rPr>
        <w:t>Cell: (</w:t>
      </w:r>
      <w:r>
        <w:rPr>
          <w:color w:val="000000"/>
        </w:rPr>
        <w:t>33</w:t>
      </w:r>
      <w:r w:rsidR="0063786C">
        <w:rPr>
          <w:color w:val="000000"/>
        </w:rPr>
        <w:t xml:space="preserve">0) </w:t>
      </w:r>
      <w:r>
        <w:rPr>
          <w:color w:val="000000"/>
        </w:rPr>
        <w:t>852</w:t>
      </w:r>
      <w:r w:rsidR="0063786C">
        <w:rPr>
          <w:color w:val="000000"/>
        </w:rPr>
        <w:t>-</w:t>
      </w:r>
      <w:r>
        <w:rPr>
          <w:color w:val="000000"/>
        </w:rPr>
        <w:t>5212</w:t>
      </w:r>
      <w:r w:rsidR="0063786C">
        <w:rPr>
          <w:color w:val="000000"/>
        </w:rPr>
        <w:t xml:space="preserve"> </w:t>
      </w:r>
      <w:r w:rsidR="0063786C">
        <w:rPr>
          <w:color w:val="000000"/>
        </w:rPr>
        <w:sym w:font="Wingdings" w:char="F09F"/>
      </w:r>
      <w:r w:rsidR="0063786C">
        <w:rPr>
          <w:color w:val="000000"/>
        </w:rPr>
        <w:t xml:space="preserve"> </w:t>
      </w:r>
      <w:r w:rsidR="00CB4F43" w:rsidRPr="00403826">
        <w:rPr>
          <w:color w:val="000000"/>
        </w:rPr>
        <w:t xml:space="preserve">Email:  </w:t>
      </w:r>
      <w:r>
        <w:rPr>
          <w:color w:val="000000"/>
        </w:rPr>
        <w:t>e-physiology</w:t>
      </w:r>
      <w:r w:rsidR="00CB4F43" w:rsidRPr="00403826">
        <w:rPr>
          <w:color w:val="000000"/>
        </w:rPr>
        <w:t>@onu.edu</w:t>
      </w:r>
      <w:r w:rsidR="0063786C">
        <w:rPr>
          <w:color w:val="000000"/>
        </w:rPr>
        <w:t xml:space="preserve"> </w:t>
      </w:r>
      <w:r w:rsidR="0063786C">
        <w:rPr>
          <w:color w:val="000000"/>
        </w:rPr>
        <w:sym w:font="Wingdings" w:char="F09F"/>
      </w:r>
      <w:r w:rsidR="0063786C">
        <w:rPr>
          <w:color w:val="000000"/>
        </w:rPr>
        <w:t xml:space="preserve"> </w:t>
      </w:r>
      <w:r w:rsidR="00CB4F43" w:rsidRPr="00403826">
        <w:rPr>
          <w:color w:val="000000"/>
        </w:rPr>
        <w:t>North Ridgeville, OH</w:t>
      </w:r>
    </w:p>
    <w:p w14:paraId="476D0973" w14:textId="77777777" w:rsidR="00403826" w:rsidRDefault="00403826" w:rsidP="00CB4F43">
      <w:pPr>
        <w:tabs>
          <w:tab w:val="left" w:pos="2160"/>
        </w:tabs>
        <w:rPr>
          <w:b/>
          <w:color w:val="000000"/>
        </w:rPr>
      </w:pPr>
    </w:p>
    <w:p w14:paraId="3D105C6A" w14:textId="742AC154" w:rsidR="00426240" w:rsidRDefault="00CB4F43" w:rsidP="00CB4F43">
      <w:pPr>
        <w:tabs>
          <w:tab w:val="left" w:pos="2160"/>
        </w:tabs>
        <w:rPr>
          <w:b/>
          <w:color w:val="000000"/>
        </w:rPr>
      </w:pPr>
      <w:r w:rsidRPr="00403826">
        <w:rPr>
          <w:b/>
          <w:color w:val="000000"/>
        </w:rPr>
        <w:t>EDUCATION</w:t>
      </w:r>
      <w:r w:rsidR="002556F2">
        <w:rPr>
          <w:b/>
          <w:color w:val="000000"/>
        </w:rPr>
        <w:t>/</w:t>
      </w:r>
      <w:r w:rsidRPr="00403826">
        <w:rPr>
          <w:b/>
          <w:color w:val="000000"/>
        </w:rPr>
        <w:tab/>
      </w:r>
      <w:r w:rsidR="003E06FE" w:rsidRPr="00403826">
        <w:rPr>
          <w:b/>
          <w:color w:val="000000"/>
        </w:rPr>
        <w:t>B.S</w:t>
      </w:r>
      <w:r w:rsidR="00E37E1E" w:rsidRPr="00403826">
        <w:rPr>
          <w:b/>
          <w:color w:val="000000"/>
        </w:rPr>
        <w:t xml:space="preserve">. </w:t>
      </w:r>
      <w:r w:rsidR="00403826">
        <w:rPr>
          <w:b/>
          <w:color w:val="000000"/>
        </w:rPr>
        <w:t>in</w:t>
      </w:r>
      <w:r w:rsidR="00403826" w:rsidRPr="00403826">
        <w:rPr>
          <w:b/>
          <w:color w:val="000000"/>
        </w:rPr>
        <w:t xml:space="preserve"> </w:t>
      </w:r>
      <w:r w:rsidR="00E37E1E" w:rsidRPr="00403826">
        <w:rPr>
          <w:b/>
          <w:color w:val="000000"/>
        </w:rPr>
        <w:t>Exercise Physiology</w:t>
      </w:r>
      <w:r w:rsidR="00A513F3">
        <w:rPr>
          <w:b/>
          <w:color w:val="000000"/>
        </w:rPr>
        <w:t xml:space="preserve">, </w:t>
      </w:r>
      <w:r w:rsidR="00A513F3" w:rsidRPr="00403826">
        <w:rPr>
          <w:b/>
          <w:color w:val="000000"/>
        </w:rPr>
        <w:t>Clinical concentration, Pre-Physical Therapy</w:t>
      </w:r>
      <w:r w:rsidR="00A513F3">
        <w:rPr>
          <w:b/>
          <w:color w:val="000000"/>
        </w:rPr>
        <w:t xml:space="preserve">, </w:t>
      </w:r>
      <w:r w:rsidRPr="00403826">
        <w:rPr>
          <w:b/>
          <w:color w:val="000000"/>
        </w:rPr>
        <w:t>May</w:t>
      </w:r>
      <w:r w:rsidR="00D7436D">
        <w:rPr>
          <w:b/>
          <w:color w:val="000000"/>
        </w:rPr>
        <w:t xml:space="preserve"> </w:t>
      </w:r>
      <w:r w:rsidRPr="00403826">
        <w:rPr>
          <w:b/>
          <w:color w:val="000000"/>
        </w:rPr>
        <w:t>20</w:t>
      </w:r>
      <w:r w:rsidR="000D79B0">
        <w:rPr>
          <w:b/>
          <w:color w:val="000000"/>
        </w:rPr>
        <w:t>XX</w:t>
      </w:r>
    </w:p>
    <w:p w14:paraId="37B62DF8" w14:textId="77777777" w:rsidR="00CB4F43" w:rsidRPr="00403826" w:rsidRDefault="0045302E" w:rsidP="00A513F3">
      <w:pPr>
        <w:tabs>
          <w:tab w:val="left" w:pos="2160"/>
        </w:tabs>
        <w:rPr>
          <w:color w:val="000000"/>
        </w:rPr>
      </w:pPr>
      <w:r>
        <w:rPr>
          <w:b/>
          <w:color w:val="000000"/>
        </w:rPr>
        <w:t>CERTIFICATION</w:t>
      </w:r>
      <w:r>
        <w:rPr>
          <w:b/>
          <w:color w:val="000000"/>
        </w:rPr>
        <w:tab/>
      </w:r>
      <w:r w:rsidR="00E37E1E" w:rsidRPr="00403826">
        <w:rPr>
          <w:color w:val="000000"/>
        </w:rPr>
        <w:t xml:space="preserve">Ohio Northern </w:t>
      </w:r>
      <w:r w:rsidR="00CB4F43" w:rsidRPr="00403826">
        <w:rPr>
          <w:color w:val="000000"/>
        </w:rPr>
        <w:t xml:space="preserve">University, </w:t>
      </w:r>
      <w:r w:rsidR="00E37E1E" w:rsidRPr="00403826">
        <w:rPr>
          <w:color w:val="000000"/>
        </w:rPr>
        <w:t>Ada</w:t>
      </w:r>
      <w:r w:rsidR="00CB4F43" w:rsidRPr="00403826">
        <w:rPr>
          <w:color w:val="000000"/>
        </w:rPr>
        <w:t xml:space="preserve">, </w:t>
      </w:r>
      <w:r w:rsidR="00403826">
        <w:rPr>
          <w:color w:val="000000"/>
        </w:rPr>
        <w:t>OH</w:t>
      </w:r>
    </w:p>
    <w:p w14:paraId="630E464D" w14:textId="6C08AC3F" w:rsidR="00CB4F43" w:rsidRPr="00403826" w:rsidRDefault="00CB4F43" w:rsidP="00CB4F43">
      <w:pPr>
        <w:ind w:left="2160"/>
        <w:rPr>
          <w:color w:val="000000"/>
        </w:rPr>
      </w:pPr>
      <w:r w:rsidRPr="00403826">
        <w:rPr>
          <w:color w:val="000000"/>
        </w:rPr>
        <w:t xml:space="preserve">Cumulative GPA </w:t>
      </w:r>
      <w:r w:rsidR="000D79B0">
        <w:rPr>
          <w:color w:val="000000"/>
        </w:rPr>
        <w:t>X.XX</w:t>
      </w:r>
      <w:r w:rsidR="00403826">
        <w:rPr>
          <w:color w:val="000000"/>
        </w:rPr>
        <w:t>/4.0</w:t>
      </w:r>
    </w:p>
    <w:p w14:paraId="35ABF58E" w14:textId="252C1EFC" w:rsidR="0045302E" w:rsidRPr="00403826" w:rsidRDefault="00E37E1E" w:rsidP="00557114">
      <w:pPr>
        <w:ind w:left="2160"/>
        <w:rPr>
          <w:color w:val="000000"/>
        </w:rPr>
      </w:pPr>
      <w:r w:rsidRPr="00403826">
        <w:rPr>
          <w:color w:val="000000"/>
        </w:rPr>
        <w:t>Honors:  20</w:t>
      </w:r>
      <w:r w:rsidR="000D79B0">
        <w:rPr>
          <w:color w:val="000000"/>
        </w:rPr>
        <w:t>XX</w:t>
      </w:r>
      <w:r w:rsidR="0045302E">
        <w:rPr>
          <w:color w:val="000000"/>
        </w:rPr>
        <w:t>-20</w:t>
      </w:r>
      <w:r w:rsidR="000D79B0">
        <w:rPr>
          <w:color w:val="000000"/>
        </w:rPr>
        <w:t>XX</w:t>
      </w:r>
      <w:r w:rsidRPr="00403826">
        <w:rPr>
          <w:color w:val="000000"/>
        </w:rPr>
        <w:t xml:space="preserve"> Dean's List</w:t>
      </w:r>
      <w:r w:rsidR="0045302E">
        <w:rPr>
          <w:color w:val="000000"/>
        </w:rPr>
        <w:t xml:space="preserve"> (↑ 3.5 G.P.A)</w:t>
      </w:r>
    </w:p>
    <w:p w14:paraId="20F80C8C" w14:textId="77777777" w:rsidR="00AF0436" w:rsidRPr="00403826" w:rsidRDefault="00AF0436" w:rsidP="00AF0436">
      <w:pPr>
        <w:rPr>
          <w:b/>
          <w:color w:val="000000"/>
        </w:rPr>
      </w:pPr>
    </w:p>
    <w:p w14:paraId="67062708" w14:textId="7834C366" w:rsidR="00557114" w:rsidRDefault="00AF0436" w:rsidP="00557114">
      <w:pPr>
        <w:tabs>
          <w:tab w:val="left" w:pos="2160"/>
        </w:tabs>
        <w:ind w:left="2160" w:hanging="2160"/>
        <w:rPr>
          <w:color w:val="000000"/>
        </w:rPr>
      </w:pPr>
      <w:r w:rsidRPr="00403826">
        <w:rPr>
          <w:b/>
          <w:color w:val="000000"/>
        </w:rPr>
        <w:t>RELATED</w:t>
      </w:r>
      <w:r w:rsidRPr="00403826">
        <w:rPr>
          <w:b/>
          <w:color w:val="000000"/>
        </w:rPr>
        <w:tab/>
      </w:r>
      <w:r w:rsidR="00557114" w:rsidRPr="00557114">
        <w:rPr>
          <w:b/>
          <w:i/>
          <w:color w:val="000000"/>
        </w:rPr>
        <w:t>Pratical Application Exercise Program</w:t>
      </w:r>
      <w:r w:rsidR="00557114">
        <w:rPr>
          <w:b/>
          <w:color w:val="000000"/>
        </w:rPr>
        <w:t xml:space="preserve">, </w:t>
      </w:r>
      <w:r w:rsidR="00557114" w:rsidRPr="00557114">
        <w:rPr>
          <w:color w:val="000000"/>
        </w:rPr>
        <w:t>Spring 20</w:t>
      </w:r>
      <w:r w:rsidR="000D79B0">
        <w:rPr>
          <w:color w:val="000000"/>
        </w:rPr>
        <w:t>XX</w:t>
      </w:r>
      <w:r w:rsidR="00557114">
        <w:rPr>
          <w:color w:val="000000"/>
        </w:rPr>
        <w:t>. Completed</w:t>
      </w:r>
      <w:r w:rsidR="00557114" w:rsidRPr="00557114">
        <w:rPr>
          <w:color w:val="000000"/>
        </w:rPr>
        <w:t xml:space="preserve"> pre &amp; post exercise evaluations with </w:t>
      </w:r>
    </w:p>
    <w:p w14:paraId="72144561" w14:textId="7E4236B3" w:rsidR="00557114" w:rsidRPr="00A513F3" w:rsidRDefault="00557114" w:rsidP="00A513F3">
      <w:pPr>
        <w:tabs>
          <w:tab w:val="left" w:pos="2160"/>
        </w:tabs>
        <w:ind w:left="2160" w:hanging="2160"/>
        <w:rPr>
          <w:color w:val="000000"/>
        </w:rPr>
      </w:pPr>
      <w:r w:rsidRPr="00403826">
        <w:rPr>
          <w:b/>
          <w:color w:val="000000"/>
        </w:rPr>
        <w:t>EXPERIENCE</w:t>
      </w:r>
      <w:r>
        <w:rPr>
          <w:color w:val="000000"/>
        </w:rPr>
        <w:t xml:space="preserve"> </w:t>
      </w:r>
      <w:r>
        <w:rPr>
          <w:color w:val="000000"/>
        </w:rPr>
        <w:tab/>
        <w:t>ONU faculty participants;</w:t>
      </w:r>
      <w:r w:rsidRPr="00557114">
        <w:rPr>
          <w:color w:val="000000"/>
        </w:rPr>
        <w:t xml:space="preserve"> personal training sessions with c</w:t>
      </w:r>
      <w:r>
        <w:rPr>
          <w:color w:val="000000"/>
        </w:rPr>
        <w:t xml:space="preserve">lient 3 days a week </w:t>
      </w:r>
      <w:r w:rsidRPr="00557114">
        <w:rPr>
          <w:color w:val="000000"/>
        </w:rPr>
        <w:t>for the semester.</w:t>
      </w:r>
      <w:r w:rsidRPr="00557114">
        <w:t xml:space="preserve"> </w:t>
      </w:r>
      <w:r>
        <w:rPr>
          <w:color w:val="000000"/>
        </w:rPr>
        <w:t xml:space="preserve">Created </w:t>
      </w:r>
      <w:r w:rsidR="0073160D">
        <w:rPr>
          <w:color w:val="000000"/>
        </w:rPr>
        <w:t>a</w:t>
      </w:r>
      <w:r w:rsidRPr="00557114">
        <w:rPr>
          <w:color w:val="000000"/>
        </w:rPr>
        <w:t xml:space="preserve"> take home exercise program for client.</w:t>
      </w:r>
    </w:p>
    <w:p w14:paraId="0EB69486" w14:textId="57CD6FB3" w:rsidR="009B0E39" w:rsidRDefault="009B0E39" w:rsidP="00E07C05">
      <w:pPr>
        <w:spacing w:before="160"/>
        <w:ind w:left="2160"/>
        <w:rPr>
          <w:color w:val="000000"/>
        </w:rPr>
      </w:pPr>
      <w:r>
        <w:rPr>
          <w:b/>
          <w:i/>
          <w:color w:val="000000"/>
        </w:rPr>
        <w:t>Internship</w:t>
      </w:r>
      <w:r w:rsidRPr="00AA5D81">
        <w:rPr>
          <w:b/>
          <w:color w:val="000000"/>
        </w:rPr>
        <w:t>, Orthopeadic Physical Therapy</w:t>
      </w:r>
      <w:r>
        <w:rPr>
          <w:color w:val="000000"/>
        </w:rPr>
        <w:t>, North Ridgeville, OH, May-August 20</w:t>
      </w:r>
      <w:r w:rsidR="000D79B0">
        <w:rPr>
          <w:color w:val="000000"/>
        </w:rPr>
        <w:t>XX</w:t>
      </w:r>
      <w:r w:rsidRPr="00403826">
        <w:rPr>
          <w:color w:val="000000"/>
        </w:rPr>
        <w:t xml:space="preserve"> </w:t>
      </w:r>
      <w:r>
        <w:rPr>
          <w:color w:val="000000"/>
        </w:rPr>
        <w:t>(500</w:t>
      </w:r>
      <w:r w:rsidRPr="00403826">
        <w:rPr>
          <w:color w:val="000000"/>
        </w:rPr>
        <w:t xml:space="preserve"> hours</w:t>
      </w:r>
      <w:r>
        <w:rPr>
          <w:color w:val="000000"/>
        </w:rPr>
        <w:t>)</w:t>
      </w:r>
    </w:p>
    <w:p w14:paraId="0D6C9CF1" w14:textId="77777777" w:rsidR="009B0E39" w:rsidRPr="00A513F3" w:rsidRDefault="009B0E39" w:rsidP="00A513F3">
      <w:pPr>
        <w:ind w:left="2160"/>
        <w:rPr>
          <w:color w:val="000000"/>
        </w:rPr>
      </w:pPr>
      <w:r>
        <w:rPr>
          <w:color w:val="000000"/>
        </w:rPr>
        <w:t>Worked hands-</w:t>
      </w:r>
      <w:r w:rsidRPr="00403826">
        <w:rPr>
          <w:color w:val="000000"/>
        </w:rPr>
        <w:t xml:space="preserve">on </w:t>
      </w:r>
      <w:r>
        <w:rPr>
          <w:color w:val="000000"/>
        </w:rPr>
        <w:t xml:space="preserve">with </w:t>
      </w:r>
      <w:r w:rsidRPr="00403826">
        <w:rPr>
          <w:color w:val="000000"/>
        </w:rPr>
        <w:t>as an Orthopeadic Physical Therapist</w:t>
      </w:r>
      <w:r>
        <w:rPr>
          <w:color w:val="000000"/>
        </w:rPr>
        <w:t xml:space="preserve">. Treated outpatients for rehab after surgery or as a result of general pain. Developed rehab plans, assessed progress. Completed insurance approvals and billed private insurance. </w:t>
      </w:r>
    </w:p>
    <w:p w14:paraId="1ACD8F3D" w14:textId="35AD9026" w:rsidR="00D7436D" w:rsidRDefault="009B0E39" w:rsidP="00E07C05">
      <w:pPr>
        <w:tabs>
          <w:tab w:val="left" w:pos="2160"/>
        </w:tabs>
        <w:spacing w:before="160"/>
        <w:ind w:left="2160" w:hanging="2160"/>
        <w:rPr>
          <w:color w:val="000000"/>
        </w:rPr>
      </w:pPr>
      <w:r>
        <w:rPr>
          <w:b/>
          <w:i/>
          <w:color w:val="000000"/>
        </w:rPr>
        <w:tab/>
      </w:r>
      <w:r w:rsidR="00403826" w:rsidRPr="00AA5D81">
        <w:rPr>
          <w:b/>
          <w:i/>
          <w:color w:val="000000"/>
        </w:rPr>
        <w:t>Warm up, Conditioning, and C</w:t>
      </w:r>
      <w:r w:rsidR="00AF0436" w:rsidRPr="00AA5D81">
        <w:rPr>
          <w:b/>
          <w:i/>
          <w:color w:val="000000"/>
        </w:rPr>
        <w:t>o</w:t>
      </w:r>
      <w:r w:rsidR="00403826" w:rsidRPr="00AA5D81">
        <w:rPr>
          <w:b/>
          <w:i/>
          <w:color w:val="000000"/>
        </w:rPr>
        <w:t>ol D</w:t>
      </w:r>
      <w:r w:rsidR="00457465" w:rsidRPr="00AA5D81">
        <w:rPr>
          <w:b/>
          <w:i/>
          <w:color w:val="000000"/>
        </w:rPr>
        <w:t xml:space="preserve">own </w:t>
      </w:r>
      <w:r w:rsidR="00403826" w:rsidRPr="00AA5D81">
        <w:rPr>
          <w:b/>
          <w:i/>
          <w:color w:val="000000"/>
        </w:rPr>
        <w:t>Progra</w:t>
      </w:r>
      <w:r w:rsidR="00D7436D" w:rsidRPr="00AA5D81">
        <w:rPr>
          <w:b/>
          <w:i/>
          <w:color w:val="000000"/>
        </w:rPr>
        <w:t>m</w:t>
      </w:r>
      <w:r w:rsidR="00403826" w:rsidRPr="00AA5D81">
        <w:rPr>
          <w:b/>
          <w:color w:val="000000"/>
        </w:rPr>
        <w:t xml:space="preserve">, </w:t>
      </w:r>
      <w:r w:rsidR="00403826">
        <w:rPr>
          <w:color w:val="000000"/>
        </w:rPr>
        <w:t>Spring 20</w:t>
      </w:r>
      <w:r w:rsidR="000D79B0">
        <w:rPr>
          <w:color w:val="000000"/>
        </w:rPr>
        <w:t>XX</w:t>
      </w:r>
      <w:r w:rsidR="00403826">
        <w:rPr>
          <w:color w:val="000000"/>
        </w:rPr>
        <w:t xml:space="preserve">. </w:t>
      </w:r>
      <w:r w:rsidR="00457465" w:rsidRPr="00403826">
        <w:rPr>
          <w:color w:val="000000"/>
        </w:rPr>
        <w:t xml:space="preserve"> </w:t>
      </w:r>
      <w:r w:rsidR="00403826">
        <w:rPr>
          <w:color w:val="000000"/>
        </w:rPr>
        <w:t xml:space="preserve">Developed a program </w:t>
      </w:r>
      <w:r w:rsidR="00457465" w:rsidRPr="00403826">
        <w:rPr>
          <w:color w:val="000000"/>
        </w:rPr>
        <w:t>for h</w:t>
      </w:r>
      <w:r w:rsidR="00D7436D">
        <w:rPr>
          <w:color w:val="000000"/>
        </w:rPr>
        <w:t>igh school</w:t>
      </w:r>
    </w:p>
    <w:p w14:paraId="5AFCC7CA" w14:textId="77777777" w:rsidR="00D7436D" w:rsidRPr="00A513F3" w:rsidRDefault="00D7436D" w:rsidP="00A513F3">
      <w:pPr>
        <w:tabs>
          <w:tab w:val="left" w:pos="2160"/>
        </w:tabs>
        <w:ind w:left="2160" w:hanging="2160"/>
        <w:rPr>
          <w:color w:val="000000"/>
        </w:rPr>
      </w:pPr>
      <w:r>
        <w:rPr>
          <w:b/>
          <w:color w:val="000000"/>
        </w:rPr>
        <w:tab/>
      </w:r>
      <w:r w:rsidR="00403826" w:rsidRPr="00403826">
        <w:rPr>
          <w:color w:val="000000"/>
        </w:rPr>
        <w:t>football athletes</w:t>
      </w:r>
      <w:r w:rsidR="00403826">
        <w:rPr>
          <w:color w:val="000000"/>
        </w:rPr>
        <w:t>; evaluated positions by skill and technique required. Examined other coflicts such as competing in various sports.</w:t>
      </w:r>
      <w:ins w:id="0" w:author="Sheely, Nancy" w:date="2018-03-20T15:47:00Z">
        <w:r w:rsidR="0063786C">
          <w:rPr>
            <w:color w:val="000000"/>
          </w:rPr>
          <w:t xml:space="preserve"> </w:t>
        </w:r>
      </w:ins>
      <w:r w:rsidR="0073160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BAF36" wp14:editId="62EDA220">
                <wp:simplePos x="0" y="0"/>
                <wp:positionH relativeFrom="column">
                  <wp:posOffset>-1754505</wp:posOffset>
                </wp:positionH>
                <wp:positionV relativeFrom="paragraph">
                  <wp:posOffset>58420</wp:posOffset>
                </wp:positionV>
                <wp:extent cx="1206500" cy="609600"/>
                <wp:effectExtent l="0" t="0" r="127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609600"/>
                        </a:xfrm>
                        <a:prstGeom prst="rect">
                          <a:avLst/>
                        </a:prstGeom>
                        <a:solidFill>
                          <a:srgbClr val="FB5B3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9C717" w14:textId="77777777" w:rsidR="000F2C97" w:rsidRPr="003444B6" w:rsidRDefault="000F2C97" w:rsidP="000F2C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444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These three sections should consume about the center third of your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BAF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38.15pt;margin-top:4.6pt;width: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" fillcolor="#fb5b3b" strokeweight=".5pt">
                <v:path arrowok="t"/>
                <v:textbox>
                  <w:txbxContent>
                    <w:p w14:paraId="5A89C717" w14:textId="77777777" w:rsidR="000F2C97" w:rsidRPr="003444B6" w:rsidRDefault="000F2C97" w:rsidP="000F2C9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444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These three sections should consume about the center third of your resume.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65CD" w14:textId="4E6212C8" w:rsidR="00AA5D81" w:rsidRDefault="00887082" w:rsidP="00E07C05">
      <w:pPr>
        <w:tabs>
          <w:tab w:val="left" w:pos="2160"/>
        </w:tabs>
        <w:spacing w:before="160"/>
        <w:ind w:left="2160"/>
        <w:rPr>
          <w:color w:val="000000"/>
        </w:rPr>
      </w:pPr>
      <w:r w:rsidRPr="00AA5D81">
        <w:rPr>
          <w:b/>
          <w:i/>
          <w:color w:val="000000"/>
        </w:rPr>
        <w:t>Volunteer</w:t>
      </w:r>
      <w:r w:rsidR="00D7436D" w:rsidRPr="00AA5D81">
        <w:rPr>
          <w:b/>
          <w:color w:val="000000"/>
        </w:rPr>
        <w:t>,</w:t>
      </w:r>
      <w:r w:rsidRPr="00AA5D81">
        <w:rPr>
          <w:b/>
          <w:color w:val="000000"/>
        </w:rPr>
        <w:t xml:space="preserve"> Outpatient </w:t>
      </w:r>
      <w:r w:rsidR="00D233A4" w:rsidRPr="00AA5D81">
        <w:rPr>
          <w:b/>
          <w:color w:val="000000"/>
        </w:rPr>
        <w:t xml:space="preserve">Occupational Therapy </w:t>
      </w:r>
      <w:r w:rsidRPr="00AA5D81">
        <w:rPr>
          <w:b/>
          <w:color w:val="000000"/>
        </w:rPr>
        <w:t xml:space="preserve">and Inpatient </w:t>
      </w:r>
      <w:r w:rsidR="00403826" w:rsidRPr="00AA5D81">
        <w:rPr>
          <w:b/>
          <w:color w:val="000000"/>
        </w:rPr>
        <w:t xml:space="preserve">Physical </w:t>
      </w:r>
      <w:r w:rsidRPr="00AA5D81">
        <w:rPr>
          <w:b/>
          <w:color w:val="000000"/>
        </w:rPr>
        <w:t>Therapy</w:t>
      </w:r>
      <w:r w:rsidR="00D7436D">
        <w:rPr>
          <w:color w:val="000000"/>
        </w:rPr>
        <w:t>,</w:t>
      </w:r>
      <w:r w:rsidRPr="00403826">
        <w:rPr>
          <w:color w:val="000000"/>
        </w:rPr>
        <w:t xml:space="preserve"> MetroHealth Hospital</w:t>
      </w:r>
      <w:r w:rsidR="00403826">
        <w:rPr>
          <w:color w:val="000000"/>
        </w:rPr>
        <w:t xml:space="preserve">, </w:t>
      </w:r>
      <w:r w:rsidR="00D7436D">
        <w:rPr>
          <w:color w:val="000000"/>
        </w:rPr>
        <w:t xml:space="preserve">Cleveland, OH, </w:t>
      </w:r>
      <w:r w:rsidR="000D79B0">
        <w:rPr>
          <w:color w:val="000000"/>
        </w:rPr>
        <w:t>December 20XX-January 20XX</w:t>
      </w:r>
      <w:r w:rsidR="00D7436D">
        <w:rPr>
          <w:color w:val="000000"/>
        </w:rPr>
        <w:t xml:space="preserve"> (30 hours)</w:t>
      </w:r>
      <w:r w:rsidR="002556F2">
        <w:rPr>
          <w:color w:val="000000"/>
        </w:rPr>
        <w:t xml:space="preserve">. Used </w:t>
      </w:r>
      <w:r w:rsidR="002556F2">
        <w:rPr>
          <w:color w:val="000000"/>
        </w:rPr>
        <w:t>Spanish</w:t>
      </w:r>
      <w:r w:rsidR="009B0E39">
        <w:rPr>
          <w:color w:val="000000"/>
        </w:rPr>
        <w:t xml:space="preserve"> language</w:t>
      </w:r>
      <w:r w:rsidR="002556F2">
        <w:rPr>
          <w:color w:val="000000"/>
        </w:rPr>
        <w:t xml:space="preserve"> </w:t>
      </w:r>
      <w:r w:rsidR="002556F2">
        <w:rPr>
          <w:color w:val="000000"/>
        </w:rPr>
        <w:t>skills to communicate with patients during rehab. Assessed stroke patients. Assessed in-patients in ICU checking motor and developmental capabilities.</w:t>
      </w:r>
    </w:p>
    <w:p w14:paraId="68134602" w14:textId="77777777" w:rsidR="00D7436D" w:rsidRDefault="00AA5D81" w:rsidP="00E07C05">
      <w:pPr>
        <w:spacing w:before="160"/>
        <w:ind w:left="2160"/>
        <w:rPr>
          <w:color w:val="000000"/>
        </w:rPr>
      </w:pPr>
      <w:r w:rsidRPr="00AA5D81">
        <w:rPr>
          <w:b/>
          <w:i/>
          <w:color w:val="000000"/>
        </w:rPr>
        <w:t>Volunteer Coach</w:t>
      </w:r>
      <w:r w:rsidRPr="00AA5D81">
        <w:rPr>
          <w:b/>
          <w:color w:val="000000"/>
        </w:rPr>
        <w:t xml:space="preserve">, Special Olympics </w:t>
      </w:r>
      <w:r w:rsidRPr="009B0E39">
        <w:rPr>
          <w:color w:val="000000"/>
        </w:rPr>
        <w:t>(Elyria, OH)</w:t>
      </w:r>
      <w:r w:rsidRPr="00AA5D81">
        <w:rPr>
          <w:b/>
          <w:color w:val="000000"/>
        </w:rPr>
        <w:t xml:space="preserve"> and Challenger Baseball </w:t>
      </w:r>
      <w:r w:rsidRPr="009B0E39">
        <w:rPr>
          <w:color w:val="000000"/>
        </w:rPr>
        <w:t>(Avon, OH)</w:t>
      </w:r>
      <w:r>
        <w:rPr>
          <w:color w:val="000000"/>
        </w:rPr>
        <w:t>, 2010-2013. C</w:t>
      </w:r>
      <w:r w:rsidRPr="00403826">
        <w:rPr>
          <w:color w:val="000000"/>
        </w:rPr>
        <w:t xml:space="preserve">oached and motivated </w:t>
      </w:r>
      <w:r>
        <w:rPr>
          <w:color w:val="000000"/>
        </w:rPr>
        <w:t>s</w:t>
      </w:r>
      <w:r w:rsidRPr="00403826">
        <w:rPr>
          <w:color w:val="000000"/>
        </w:rPr>
        <w:t xml:space="preserve">pecial needs students in </w:t>
      </w:r>
      <w:r>
        <w:rPr>
          <w:color w:val="000000"/>
        </w:rPr>
        <w:t>sports. Worked one-on-one to help athletes develop motor skills and social skills. Assessed each athlete’s physical ability.</w:t>
      </w:r>
    </w:p>
    <w:p w14:paraId="250CE119" w14:textId="77777777" w:rsidR="0073160D" w:rsidRDefault="0073160D" w:rsidP="0073160D">
      <w:pPr>
        <w:rPr>
          <w:b/>
          <w:color w:val="000000"/>
        </w:rPr>
      </w:pPr>
    </w:p>
    <w:p w14:paraId="7A2450AC" w14:textId="04E43797" w:rsidR="0073160D" w:rsidRDefault="000F2C97" w:rsidP="0073160D">
      <w:pPr>
        <w:ind w:left="2160" w:hanging="2160"/>
        <w:rPr>
          <w:color w:val="000000"/>
        </w:rPr>
      </w:pPr>
      <w:r w:rsidRPr="00403826">
        <w:rPr>
          <w:b/>
          <w:color w:val="000000"/>
        </w:rPr>
        <w:t>LEADERSHIP/</w:t>
      </w:r>
      <w:r w:rsidRPr="00403826">
        <w:rPr>
          <w:b/>
          <w:color w:val="000000"/>
        </w:rPr>
        <w:tab/>
      </w:r>
      <w:r w:rsidR="0073160D" w:rsidRPr="0073160D">
        <w:rPr>
          <w:b/>
          <w:i/>
          <w:color w:val="000000"/>
        </w:rPr>
        <w:t>Resident Director,</w:t>
      </w:r>
      <w:r w:rsidR="0073160D" w:rsidRPr="0073160D">
        <w:rPr>
          <w:i/>
          <w:color w:val="000000"/>
        </w:rPr>
        <w:t xml:space="preserve"> </w:t>
      </w:r>
      <w:r w:rsidR="0073160D" w:rsidRPr="0073160D">
        <w:rPr>
          <w:color w:val="000000"/>
        </w:rPr>
        <w:t>Office of Residence Life, ONU, 20</w:t>
      </w:r>
      <w:r w:rsidR="000D79B0">
        <w:rPr>
          <w:color w:val="000000"/>
        </w:rPr>
        <w:t>XX</w:t>
      </w:r>
      <w:r w:rsidR="0073160D" w:rsidRPr="0073160D">
        <w:rPr>
          <w:color w:val="000000"/>
        </w:rPr>
        <w:t>-</w:t>
      </w:r>
      <w:r w:rsidR="000D79B0">
        <w:rPr>
          <w:color w:val="000000"/>
        </w:rPr>
        <w:t>XX</w:t>
      </w:r>
      <w:r w:rsidR="0073160D" w:rsidRPr="0073160D">
        <w:rPr>
          <w:color w:val="000000"/>
        </w:rPr>
        <w:t xml:space="preserve">. Oversee </w:t>
      </w:r>
      <w:r w:rsidR="0073160D" w:rsidRPr="0073160D">
        <w:t>5 RAs and 1 SRA along with</w:t>
      </w:r>
      <w:r w:rsidR="0073160D" w:rsidRPr="0073160D">
        <w:rPr>
          <w:color w:val="000000"/>
        </w:rPr>
        <w:t xml:space="preserve"> 152 </w:t>
      </w:r>
    </w:p>
    <w:p w14:paraId="5E37D975" w14:textId="42354597" w:rsidR="0073160D" w:rsidRPr="00A513F3" w:rsidRDefault="0073160D" w:rsidP="00A513F3">
      <w:pPr>
        <w:ind w:left="2160" w:hanging="2160"/>
        <w:rPr>
          <w:b/>
          <w:color w:val="000000"/>
        </w:rPr>
      </w:pPr>
      <w:r w:rsidRPr="00403826">
        <w:rPr>
          <w:b/>
          <w:color w:val="000000"/>
        </w:rPr>
        <w:t>ACTIVITIES</w:t>
      </w:r>
      <w:r>
        <w:rPr>
          <w:b/>
          <w:color w:val="000000"/>
        </w:rPr>
        <w:tab/>
      </w:r>
      <w:r w:rsidRPr="0073160D">
        <w:rPr>
          <w:color w:val="000000"/>
        </w:rPr>
        <w:t xml:space="preserve">undergraduate students in a first year residence hall. </w:t>
      </w:r>
      <w:r w:rsidRPr="0073160D">
        <w:t xml:space="preserve">Three weeks of 24/7 scheduled on-call; respond to: </w:t>
      </w:r>
      <w:r w:rsidR="009B0E39" w:rsidRPr="0073160D">
        <w:t xml:space="preserve">suicidal ideation, alchol, </w:t>
      </w:r>
      <w:r w:rsidR="009B0E39">
        <w:t xml:space="preserve">and </w:t>
      </w:r>
      <w:r w:rsidR="009B0E39" w:rsidRPr="0073160D">
        <w:t>drug</w:t>
      </w:r>
      <w:r w:rsidR="009B0E39">
        <w:t xml:space="preserve"> use/overdoses.</w:t>
      </w:r>
      <w:r w:rsidR="009B0E39" w:rsidRPr="0073160D">
        <w:t xml:space="preserve"> </w:t>
      </w:r>
      <w:r w:rsidRPr="0073160D">
        <w:t xml:space="preserve">Address behavioral issues in the hall using the Student Code of Conduct. Liason to Counseling Center, Academic Affairs, or other offices on campus. Manage building facilities, </w:t>
      </w:r>
      <w:r w:rsidR="009B0E39">
        <w:t xml:space="preserve">conduct campus community walk-throughs, </w:t>
      </w:r>
      <w:r w:rsidRPr="0073160D">
        <w:t>report maintenance concerns, preform ro</w:t>
      </w:r>
      <w:r w:rsidR="009B0E39">
        <w:t xml:space="preserve">om checks, </w:t>
      </w:r>
      <w:r w:rsidR="009B0E39">
        <w:t xml:space="preserve">respond to lock outs, </w:t>
      </w:r>
      <w:r w:rsidR="009B0E39">
        <w:t xml:space="preserve">move residents into </w:t>
      </w:r>
      <w:r w:rsidRPr="0073160D">
        <w:t xml:space="preserve">new rooms. Conduct weekly staff meetings, bi-weekly one-to-one meetings with each staff memeber, participate in monthly in-service trainings, and facilitate fall and spring training. Provide monlthy credit card and  progress reports to supervisors. </w:t>
      </w:r>
    </w:p>
    <w:p w14:paraId="1F9E4AD4" w14:textId="798075E6" w:rsidR="0064195C" w:rsidRDefault="0073160D" w:rsidP="00E07C05">
      <w:pPr>
        <w:tabs>
          <w:tab w:val="left" w:pos="2160"/>
        </w:tabs>
        <w:spacing w:before="160"/>
        <w:ind w:left="2160" w:hanging="2160"/>
        <w:rPr>
          <w:color w:val="000000"/>
        </w:rPr>
      </w:pPr>
      <w:r>
        <w:rPr>
          <w:i/>
          <w:color w:val="000000"/>
        </w:rPr>
        <w:tab/>
      </w:r>
      <w:r w:rsidR="0064195C" w:rsidRPr="0073160D">
        <w:rPr>
          <w:b/>
          <w:i/>
          <w:color w:val="000000"/>
        </w:rPr>
        <w:t>Search Committee</w:t>
      </w:r>
      <w:r w:rsidR="0064195C">
        <w:rPr>
          <w:i/>
          <w:color w:val="000000"/>
        </w:rPr>
        <w:t xml:space="preserve">, </w:t>
      </w:r>
      <w:r w:rsidR="0064195C">
        <w:rPr>
          <w:color w:val="000000"/>
        </w:rPr>
        <w:t>Director of Polar Careers, 20</w:t>
      </w:r>
      <w:r w:rsidR="000D79B0">
        <w:rPr>
          <w:color w:val="000000"/>
        </w:rPr>
        <w:t>XX</w:t>
      </w:r>
      <w:r w:rsidR="0064195C">
        <w:rPr>
          <w:color w:val="000000"/>
        </w:rPr>
        <w:t xml:space="preserve">. Represented both the student and professional staff </w:t>
      </w:r>
    </w:p>
    <w:p w14:paraId="16A95B05" w14:textId="77777777" w:rsidR="0064195C" w:rsidRPr="00A513F3" w:rsidRDefault="0064195C" w:rsidP="00A513F3">
      <w:pPr>
        <w:tabs>
          <w:tab w:val="left" w:pos="2160"/>
        </w:tabs>
        <w:ind w:left="2160" w:hanging="2160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from the Office of Polar Careers as well as students across the campus during a search for a new director.</w:t>
      </w:r>
    </w:p>
    <w:p w14:paraId="268A850A" w14:textId="4FAA8ABF" w:rsidR="000F2C97" w:rsidRPr="00A513F3" w:rsidRDefault="00D7436D" w:rsidP="000D79B0">
      <w:pPr>
        <w:tabs>
          <w:tab w:val="left" w:pos="2160"/>
        </w:tabs>
        <w:spacing w:before="160"/>
        <w:ind w:left="2160"/>
        <w:rPr>
          <w:color w:val="000000"/>
        </w:rPr>
      </w:pPr>
      <w:r w:rsidRPr="0073160D">
        <w:rPr>
          <w:b/>
          <w:i/>
          <w:color w:val="000000"/>
        </w:rPr>
        <w:t>Polar Career Assistant</w:t>
      </w:r>
      <w:r>
        <w:rPr>
          <w:color w:val="000000"/>
        </w:rPr>
        <w:t>, Office of Polar Careers (undergraduate career services), ONU, 20</w:t>
      </w:r>
      <w:r w:rsidR="000D79B0">
        <w:rPr>
          <w:color w:val="000000"/>
        </w:rPr>
        <w:t>XX</w:t>
      </w:r>
      <w:r>
        <w:rPr>
          <w:color w:val="000000"/>
        </w:rPr>
        <w:t>-</w:t>
      </w:r>
      <w:r w:rsidR="00A513F3">
        <w:rPr>
          <w:color w:val="000000"/>
        </w:rPr>
        <w:t>p</w:t>
      </w:r>
      <w:r>
        <w:rPr>
          <w:color w:val="000000"/>
        </w:rPr>
        <w:t>resent</w:t>
      </w:r>
      <w:r w:rsidR="00AA5D81">
        <w:rPr>
          <w:color w:val="000000"/>
        </w:rPr>
        <w:t>. Give</w:t>
      </w:r>
      <w:r w:rsidR="000D79B0">
        <w:rPr>
          <w:color w:val="000000"/>
        </w:rPr>
        <w:t xml:space="preserve"> </w:t>
      </w:r>
      <w:r w:rsidR="00AA5D81">
        <w:rPr>
          <w:color w:val="000000"/>
        </w:rPr>
        <w:t>student presentations on career search strategies in residence halls, class rooms and in the office during evening office hours. Organize and assist during career fairs, promote the office as a student ambassador, work with employers</w:t>
      </w:r>
      <w:r w:rsidR="0064195C">
        <w:rPr>
          <w:color w:val="000000"/>
        </w:rPr>
        <w:t>, faculty and staff, p</w:t>
      </w:r>
      <w:r w:rsidR="00AA5D81">
        <w:rPr>
          <w:color w:val="000000"/>
        </w:rPr>
        <w:t>ost job</w:t>
      </w:r>
      <w:r w:rsidR="0064195C">
        <w:rPr>
          <w:color w:val="000000"/>
        </w:rPr>
        <w:t>s and make updates to information</w:t>
      </w:r>
      <w:r w:rsidR="00A513F3">
        <w:rPr>
          <w:color w:val="000000"/>
        </w:rPr>
        <w:t xml:space="preserve">, </w:t>
      </w:r>
      <w:r w:rsidR="00AA5D81">
        <w:rPr>
          <w:color w:val="000000"/>
        </w:rPr>
        <w:t xml:space="preserve">use social media to market events and job postings. </w:t>
      </w:r>
    </w:p>
    <w:p w14:paraId="2B1EA17B" w14:textId="3963CFA6" w:rsidR="00D23960" w:rsidRDefault="0073160D" w:rsidP="00E07C05">
      <w:pPr>
        <w:spacing w:before="160"/>
        <w:ind w:left="2160"/>
        <w:rPr>
          <w:color w:val="000000"/>
        </w:rPr>
      </w:pPr>
      <w:r w:rsidRPr="0073160D">
        <w:rPr>
          <w:b/>
          <w:i/>
          <w:color w:val="000000"/>
        </w:rPr>
        <w:t>Resident Assistant</w:t>
      </w:r>
      <w:r w:rsidRPr="0073160D">
        <w:rPr>
          <w:b/>
          <w:color w:val="000000"/>
        </w:rPr>
        <w:t xml:space="preserve">, </w:t>
      </w:r>
      <w:r w:rsidR="00A513F3" w:rsidRPr="0073160D">
        <w:rPr>
          <w:color w:val="000000"/>
        </w:rPr>
        <w:t>Office of Residence Life, ONU</w:t>
      </w:r>
      <w:r w:rsidR="00A513F3">
        <w:rPr>
          <w:color w:val="000000"/>
        </w:rPr>
        <w:t>,</w:t>
      </w:r>
      <w:r w:rsidR="00A513F3" w:rsidRPr="0073160D">
        <w:rPr>
          <w:color w:val="000000"/>
        </w:rPr>
        <w:t xml:space="preserve"> </w:t>
      </w:r>
      <w:r w:rsidRPr="0073160D">
        <w:rPr>
          <w:color w:val="000000"/>
        </w:rPr>
        <w:t>20</w:t>
      </w:r>
      <w:r w:rsidR="000D79B0">
        <w:rPr>
          <w:color w:val="000000"/>
        </w:rPr>
        <w:t>XX</w:t>
      </w:r>
      <w:r w:rsidRPr="0073160D">
        <w:rPr>
          <w:color w:val="000000"/>
        </w:rPr>
        <w:t>-20</w:t>
      </w:r>
      <w:r w:rsidR="000D79B0">
        <w:rPr>
          <w:color w:val="000000"/>
        </w:rPr>
        <w:t>XX</w:t>
      </w:r>
      <w:r w:rsidRPr="0073160D">
        <w:rPr>
          <w:color w:val="000000"/>
        </w:rPr>
        <w:t xml:space="preserve">. Oversaw 30 undergraduate first year students in a residence hall. Provided social and emotional support. Made presentations based on the A.C.H.I.E.V.M.E.N.T. </w:t>
      </w:r>
      <w:r w:rsidRPr="0073160D">
        <w:rPr>
          <w:color w:val="000000"/>
        </w:rPr>
        <w:t>model (</w:t>
      </w:r>
      <w:r w:rsidR="00A513F3">
        <w:rPr>
          <w:color w:val="000000"/>
        </w:rPr>
        <w:t>provide</w:t>
      </w:r>
      <w:r w:rsidR="00A513F3" w:rsidRPr="0073160D">
        <w:rPr>
          <w:color w:val="000000"/>
        </w:rPr>
        <w:t xml:space="preserve"> </w:t>
      </w:r>
      <w:r w:rsidRPr="0073160D">
        <w:rPr>
          <w:color w:val="000000"/>
        </w:rPr>
        <w:t xml:space="preserve">programming in several </w:t>
      </w:r>
      <w:r w:rsidRPr="0073160D">
        <w:rPr>
          <w:color w:val="000000"/>
        </w:rPr>
        <w:t xml:space="preserve">categories: Academic, Cultural, Health, Idenitity, Education, Values, Management, Entrepreneurial, eNtertainment, and Target needs). Enforced Student Code of Conduct. Responded to emergencies. </w:t>
      </w:r>
    </w:p>
    <w:p w14:paraId="5125C526" w14:textId="77777777" w:rsidR="0064195C" w:rsidRDefault="0064195C" w:rsidP="00E07C05">
      <w:pPr>
        <w:tabs>
          <w:tab w:val="left" w:pos="2160"/>
        </w:tabs>
        <w:spacing w:before="160"/>
        <w:ind w:left="2160"/>
        <w:rPr>
          <w:color w:val="000000"/>
        </w:rPr>
      </w:pPr>
      <w:r w:rsidRPr="0064195C">
        <w:rPr>
          <w:i/>
          <w:color w:val="000000"/>
        </w:rPr>
        <w:t>Varsity Football</w:t>
      </w:r>
      <w:r w:rsidR="00426240">
        <w:rPr>
          <w:color w:val="000000"/>
        </w:rPr>
        <w:t>, ONU, 3</w:t>
      </w:r>
      <w:r>
        <w:rPr>
          <w:color w:val="000000"/>
        </w:rPr>
        <w:t>-year letterman.</w:t>
      </w:r>
    </w:p>
    <w:p w14:paraId="31091800" w14:textId="5CFE1D39" w:rsidR="0064195C" w:rsidRDefault="0064195C" w:rsidP="00E07C05">
      <w:pPr>
        <w:tabs>
          <w:tab w:val="left" w:pos="2160"/>
        </w:tabs>
        <w:spacing w:before="160"/>
        <w:ind w:left="2160"/>
        <w:rPr>
          <w:color w:val="000000"/>
        </w:rPr>
      </w:pPr>
      <w:r>
        <w:rPr>
          <w:color w:val="000000"/>
        </w:rPr>
        <w:t>PT/OT Club, ONU, 20</w:t>
      </w:r>
      <w:r w:rsidR="000D79B0">
        <w:rPr>
          <w:color w:val="000000"/>
        </w:rPr>
        <w:t>XX</w:t>
      </w:r>
      <w:r>
        <w:rPr>
          <w:color w:val="000000"/>
        </w:rPr>
        <w:t>-</w:t>
      </w:r>
      <w:r w:rsidR="00A513F3">
        <w:rPr>
          <w:color w:val="000000"/>
        </w:rPr>
        <w:t>p</w:t>
      </w:r>
      <w:r>
        <w:rPr>
          <w:color w:val="000000"/>
        </w:rPr>
        <w:t xml:space="preserve">resent. </w:t>
      </w:r>
      <w:r>
        <w:rPr>
          <w:i/>
          <w:color w:val="000000"/>
        </w:rPr>
        <w:t>Treasurer</w:t>
      </w:r>
      <w:r>
        <w:rPr>
          <w:color w:val="000000"/>
        </w:rPr>
        <w:t>,</w:t>
      </w:r>
      <w:r w:rsidR="00D23960">
        <w:rPr>
          <w:color w:val="000000"/>
        </w:rPr>
        <w:t xml:space="preserve"> Spring</w:t>
      </w:r>
      <w:r w:rsidR="00426240">
        <w:rPr>
          <w:color w:val="000000"/>
        </w:rPr>
        <w:t>20</w:t>
      </w:r>
      <w:r w:rsidR="000D79B0">
        <w:rPr>
          <w:color w:val="000000"/>
        </w:rPr>
        <w:t>XX</w:t>
      </w:r>
      <w:r w:rsidR="00426240">
        <w:rPr>
          <w:color w:val="000000"/>
        </w:rPr>
        <w:t>-</w:t>
      </w:r>
      <w:r w:rsidR="00A513F3">
        <w:rPr>
          <w:color w:val="000000"/>
        </w:rPr>
        <w:t>p</w:t>
      </w:r>
      <w:r w:rsidR="00426240">
        <w:rPr>
          <w:color w:val="000000"/>
        </w:rPr>
        <w:t>re</w:t>
      </w:r>
      <w:r w:rsidR="00D23960">
        <w:rPr>
          <w:color w:val="000000"/>
        </w:rPr>
        <w:t>sent</w:t>
      </w:r>
      <w:r>
        <w:rPr>
          <w:color w:val="000000"/>
        </w:rPr>
        <w:t>.</w:t>
      </w:r>
    </w:p>
    <w:p w14:paraId="44EA7FA2" w14:textId="3E764684" w:rsidR="00F255CB" w:rsidRPr="00403826" w:rsidRDefault="00F255CB" w:rsidP="00E07C05">
      <w:pPr>
        <w:tabs>
          <w:tab w:val="left" w:pos="2160"/>
        </w:tabs>
        <w:spacing w:before="160"/>
        <w:ind w:left="2160"/>
        <w:rPr>
          <w:color w:val="000000"/>
        </w:rPr>
      </w:pPr>
      <w:r w:rsidRPr="0064195C">
        <w:rPr>
          <w:i/>
          <w:color w:val="000000"/>
        </w:rPr>
        <w:t>Si</w:t>
      </w:r>
      <w:r w:rsidR="0064195C" w:rsidRPr="0064195C">
        <w:rPr>
          <w:i/>
          <w:color w:val="000000"/>
        </w:rPr>
        <w:t>gma Theta Epsilon National Christian Fraternity</w:t>
      </w:r>
      <w:r w:rsidR="0064195C">
        <w:rPr>
          <w:color w:val="000000"/>
        </w:rPr>
        <w:t>, 20</w:t>
      </w:r>
      <w:r w:rsidR="000D79B0">
        <w:rPr>
          <w:color w:val="000000"/>
        </w:rPr>
        <w:t>XX</w:t>
      </w:r>
      <w:r w:rsidR="0064195C">
        <w:rPr>
          <w:color w:val="000000"/>
        </w:rPr>
        <w:t>-</w:t>
      </w:r>
      <w:r w:rsidR="00A513F3">
        <w:rPr>
          <w:color w:val="000000"/>
        </w:rPr>
        <w:t>p</w:t>
      </w:r>
      <w:r w:rsidR="0064195C">
        <w:rPr>
          <w:color w:val="000000"/>
        </w:rPr>
        <w:t xml:space="preserve">resent. </w:t>
      </w:r>
      <w:r w:rsidR="00426240">
        <w:rPr>
          <w:i/>
          <w:color w:val="000000"/>
        </w:rPr>
        <w:t xml:space="preserve">Social Chair and </w:t>
      </w:r>
      <w:r w:rsidR="002556F2" w:rsidRPr="002556F2">
        <w:rPr>
          <w:i/>
          <w:color w:val="000000"/>
        </w:rPr>
        <w:t>Chaplain</w:t>
      </w:r>
      <w:r w:rsidR="002556F2">
        <w:rPr>
          <w:color w:val="000000"/>
        </w:rPr>
        <w:t xml:space="preserve">, </w:t>
      </w:r>
      <w:r w:rsidR="00D23960">
        <w:rPr>
          <w:color w:val="000000"/>
        </w:rPr>
        <w:t xml:space="preserve"> </w:t>
      </w:r>
      <w:r w:rsidR="00A513F3">
        <w:rPr>
          <w:color w:val="000000"/>
        </w:rPr>
        <w:t>f</w:t>
      </w:r>
      <w:r w:rsidR="00D23960">
        <w:rPr>
          <w:color w:val="000000"/>
        </w:rPr>
        <w:t xml:space="preserve">all </w:t>
      </w:r>
      <w:r w:rsidR="002556F2">
        <w:rPr>
          <w:color w:val="000000"/>
        </w:rPr>
        <w:t>20</w:t>
      </w:r>
      <w:r w:rsidR="000D79B0">
        <w:rPr>
          <w:color w:val="000000"/>
        </w:rPr>
        <w:t>XX</w:t>
      </w:r>
      <w:r w:rsidR="002556F2">
        <w:rPr>
          <w:color w:val="000000"/>
        </w:rPr>
        <w:t>-</w:t>
      </w:r>
      <w:r w:rsidR="00A513F3">
        <w:rPr>
          <w:color w:val="000000"/>
        </w:rPr>
        <w:t>p</w:t>
      </w:r>
      <w:r w:rsidR="002556F2">
        <w:rPr>
          <w:color w:val="000000"/>
        </w:rPr>
        <w:t>resent.</w:t>
      </w:r>
    </w:p>
    <w:p w14:paraId="732F3633" w14:textId="77777777" w:rsidR="000F2C97" w:rsidRDefault="000F2C97" w:rsidP="00AA5D81">
      <w:pPr>
        <w:tabs>
          <w:tab w:val="left" w:pos="2160"/>
        </w:tabs>
        <w:ind w:left="2160"/>
        <w:rPr>
          <w:color w:val="000000"/>
        </w:rPr>
      </w:pPr>
    </w:p>
    <w:p w14:paraId="753F4640" w14:textId="071AF52C" w:rsidR="000F2C97" w:rsidRPr="00174487" w:rsidRDefault="000F2C97" w:rsidP="00174487">
      <w:pPr>
        <w:ind w:left="2160" w:hanging="2160"/>
        <w:rPr>
          <w:color w:val="000000"/>
        </w:rPr>
      </w:pPr>
      <w:r w:rsidRPr="00403826">
        <w:rPr>
          <w:b/>
          <w:color w:val="000000"/>
        </w:rPr>
        <w:t>OTHER</w:t>
      </w:r>
      <w:r w:rsidR="00174487">
        <w:rPr>
          <w:b/>
          <w:color w:val="000000"/>
        </w:rPr>
        <w:tab/>
      </w:r>
      <w:r w:rsidR="00174487" w:rsidRPr="00403826">
        <w:rPr>
          <w:color w:val="000000"/>
        </w:rPr>
        <w:t>Crew Chief</w:t>
      </w:r>
      <w:r w:rsidR="00174487">
        <w:rPr>
          <w:color w:val="000000"/>
        </w:rPr>
        <w:t xml:space="preserve">, </w:t>
      </w:r>
      <w:r w:rsidR="00174487" w:rsidRPr="00403826">
        <w:rPr>
          <w:color w:val="000000"/>
        </w:rPr>
        <w:t xml:space="preserve">Stanley Steamer, </w:t>
      </w:r>
      <w:r w:rsidR="00174487">
        <w:rPr>
          <w:color w:val="000000"/>
        </w:rPr>
        <w:t xml:space="preserve">North Olmstead, OH, </w:t>
      </w:r>
      <w:r w:rsidR="00A513F3">
        <w:rPr>
          <w:color w:val="000000"/>
        </w:rPr>
        <w:t>s</w:t>
      </w:r>
      <w:r w:rsidR="00174487">
        <w:rPr>
          <w:color w:val="000000"/>
        </w:rPr>
        <w:t>ummer 20</w:t>
      </w:r>
      <w:r w:rsidR="000D79B0">
        <w:rPr>
          <w:color w:val="000000"/>
        </w:rPr>
        <w:t>XX</w:t>
      </w:r>
      <w:r w:rsidR="00174487">
        <w:rPr>
          <w:color w:val="000000"/>
        </w:rPr>
        <w:t>.</w:t>
      </w:r>
    </w:p>
    <w:p w14:paraId="1776EBAE" w14:textId="58C84500" w:rsidR="000F2C97" w:rsidRPr="00403826" w:rsidRDefault="000F2C97" w:rsidP="00174487">
      <w:pPr>
        <w:ind w:left="2160" w:hanging="2160"/>
        <w:rPr>
          <w:color w:val="000000"/>
          <w:sz w:val="18"/>
        </w:rPr>
      </w:pPr>
      <w:r w:rsidRPr="00403826">
        <w:rPr>
          <w:b/>
          <w:color w:val="000000"/>
        </w:rPr>
        <w:t>EXPERIENCE</w:t>
      </w:r>
      <w:r w:rsidRPr="00403826">
        <w:rPr>
          <w:color w:val="000000"/>
        </w:rPr>
        <w:tab/>
      </w:r>
      <w:r w:rsidR="00852AA6" w:rsidRPr="00403826">
        <w:rPr>
          <w:color w:val="000000"/>
        </w:rPr>
        <w:t>Model</w:t>
      </w:r>
      <w:r w:rsidR="002556F2">
        <w:rPr>
          <w:color w:val="000000"/>
        </w:rPr>
        <w:t>, Abercrombie &amp; Fitch Corporate Headquarters, Columbus, OH, 20</w:t>
      </w:r>
      <w:r w:rsidR="000D79B0">
        <w:rPr>
          <w:color w:val="000000"/>
        </w:rPr>
        <w:t>XX</w:t>
      </w:r>
      <w:r w:rsidR="002556F2">
        <w:rPr>
          <w:color w:val="000000"/>
        </w:rPr>
        <w:t>-</w:t>
      </w:r>
      <w:r w:rsidR="00A513F3">
        <w:rPr>
          <w:color w:val="000000"/>
        </w:rPr>
        <w:t>p</w:t>
      </w:r>
      <w:r w:rsidR="002556F2">
        <w:rPr>
          <w:color w:val="000000"/>
        </w:rPr>
        <w:t>resent</w:t>
      </w:r>
      <w:r w:rsidR="00174487">
        <w:rPr>
          <w:color w:val="000000"/>
        </w:rPr>
        <w:t>.</w:t>
      </w:r>
      <w:r w:rsidR="00174487" w:rsidRPr="00403826">
        <w:rPr>
          <w:color w:val="000000"/>
          <w:sz w:val="18"/>
        </w:rPr>
        <w:t xml:space="preserve"> </w:t>
      </w:r>
    </w:p>
    <w:p w14:paraId="483C3160" w14:textId="77777777" w:rsidR="00CE384B" w:rsidRPr="00403826" w:rsidRDefault="00CE384B"/>
    <w:sectPr w:rsidR="00CE384B" w:rsidRPr="00403826" w:rsidSect="00CB4F43">
      <w:headerReference w:type="default" r:id="rId7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4C23" w14:textId="77777777" w:rsidR="000C0566" w:rsidRDefault="000C0566" w:rsidP="00AB1FBA">
      <w:r>
        <w:separator/>
      </w:r>
    </w:p>
  </w:endnote>
  <w:endnote w:type="continuationSeparator" w:id="0">
    <w:p w14:paraId="3EC31ED4" w14:textId="77777777" w:rsidR="000C0566" w:rsidRDefault="000C0566" w:rsidP="00AB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DC60" w14:textId="77777777" w:rsidR="000C0566" w:rsidRDefault="000C0566" w:rsidP="00AB1FBA">
      <w:r>
        <w:separator/>
      </w:r>
    </w:p>
  </w:footnote>
  <w:footnote w:type="continuationSeparator" w:id="0">
    <w:p w14:paraId="4442A818" w14:textId="77777777" w:rsidR="000C0566" w:rsidRDefault="000C0566" w:rsidP="00AB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7D1E" w14:textId="77777777" w:rsidR="00EE2187" w:rsidRDefault="000C0566" w:rsidP="00EE21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83B"/>
    <w:multiLevelType w:val="hybridMultilevel"/>
    <w:tmpl w:val="3B9089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7172CA2"/>
    <w:multiLevelType w:val="hybridMultilevel"/>
    <w:tmpl w:val="1D828DA6"/>
    <w:lvl w:ilvl="0" w:tplc="5FEA31A6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trike w:val="0"/>
        <w:dstrike w:val="0"/>
        <w:color w:val="000000" w:themeColor="text1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5FF"/>
    <w:multiLevelType w:val="hybridMultilevel"/>
    <w:tmpl w:val="07A22038"/>
    <w:lvl w:ilvl="0" w:tplc="DDA0C8F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7ED2"/>
    <w:multiLevelType w:val="hybridMultilevel"/>
    <w:tmpl w:val="3FB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ely, Nancy">
    <w15:presenceInfo w15:providerId="AD" w15:userId="S-1-5-21-2108509408-244452882-677931608-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43"/>
    <w:rsid w:val="000C0566"/>
    <w:rsid w:val="000D79B0"/>
    <w:rsid w:val="000F2C97"/>
    <w:rsid w:val="001201E5"/>
    <w:rsid w:val="00174487"/>
    <w:rsid w:val="0020509D"/>
    <w:rsid w:val="002556F2"/>
    <w:rsid w:val="00310422"/>
    <w:rsid w:val="003E06FE"/>
    <w:rsid w:val="00403826"/>
    <w:rsid w:val="0041757D"/>
    <w:rsid w:val="00426240"/>
    <w:rsid w:val="0045302E"/>
    <w:rsid w:val="00457465"/>
    <w:rsid w:val="00557114"/>
    <w:rsid w:val="005A3237"/>
    <w:rsid w:val="0063786C"/>
    <w:rsid w:val="0064195C"/>
    <w:rsid w:val="0073160D"/>
    <w:rsid w:val="007533AB"/>
    <w:rsid w:val="0076064C"/>
    <w:rsid w:val="0083289E"/>
    <w:rsid w:val="00852AA6"/>
    <w:rsid w:val="00887082"/>
    <w:rsid w:val="008F7A25"/>
    <w:rsid w:val="00974594"/>
    <w:rsid w:val="00986089"/>
    <w:rsid w:val="009A4FF0"/>
    <w:rsid w:val="009B0E39"/>
    <w:rsid w:val="00A03366"/>
    <w:rsid w:val="00A400C3"/>
    <w:rsid w:val="00A513F3"/>
    <w:rsid w:val="00AA5D81"/>
    <w:rsid w:val="00AB1FBA"/>
    <w:rsid w:val="00AF0436"/>
    <w:rsid w:val="00B91E16"/>
    <w:rsid w:val="00CB4F43"/>
    <w:rsid w:val="00CE384B"/>
    <w:rsid w:val="00D233A4"/>
    <w:rsid w:val="00D23960"/>
    <w:rsid w:val="00D7436D"/>
    <w:rsid w:val="00DA4A7D"/>
    <w:rsid w:val="00DC0156"/>
    <w:rsid w:val="00E07C05"/>
    <w:rsid w:val="00E37E1E"/>
    <w:rsid w:val="00EA7233"/>
    <w:rsid w:val="00F255CB"/>
    <w:rsid w:val="00F53CE7"/>
    <w:rsid w:val="00F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D0C5"/>
  <w15:docId w15:val="{7A46A38B-B6B5-494B-B5A2-F87428B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4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F43"/>
  </w:style>
  <w:style w:type="paragraph" w:styleId="Footer">
    <w:name w:val="footer"/>
    <w:basedOn w:val="Normal"/>
    <w:link w:val="FooterChar"/>
    <w:uiPriority w:val="99"/>
    <w:unhideWhenUsed/>
    <w:rsid w:val="00CB4F4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4F43"/>
  </w:style>
  <w:style w:type="table" w:styleId="TableGrid">
    <w:name w:val="Table Grid"/>
    <w:basedOn w:val="TableNormal"/>
    <w:uiPriority w:val="59"/>
    <w:rsid w:val="00CB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B4F43"/>
  </w:style>
  <w:style w:type="character" w:customStyle="1" w:styleId="CommentTextChar">
    <w:name w:val="Comment Text Char"/>
    <w:basedOn w:val="DefaultParagraphFont"/>
    <w:link w:val="CommentText"/>
    <w:uiPriority w:val="99"/>
    <w:rsid w:val="00CB4F43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43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F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8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26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7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Jason</dc:creator>
  <cp:lastModifiedBy>Nancy Sheely</cp:lastModifiedBy>
  <cp:revision>3</cp:revision>
  <dcterms:created xsi:type="dcterms:W3CDTF">2020-06-30T18:03:00Z</dcterms:created>
  <dcterms:modified xsi:type="dcterms:W3CDTF">2020-06-30T20:48:00Z</dcterms:modified>
</cp:coreProperties>
</file>