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76556" w14:textId="77777777" w:rsidR="00045CB5" w:rsidRDefault="00045CB5" w:rsidP="00945209">
      <w:pPr>
        <w:spacing w:after="0" w:line="240" w:lineRule="auto"/>
        <w:jc w:val="center"/>
        <w:rPr>
          <w:rFonts w:ascii="Arial Narrow" w:hAnsi="Arial Narrow"/>
          <w:b/>
          <w:sz w:val="28"/>
          <w:szCs w:val="28"/>
        </w:rPr>
      </w:pPr>
    </w:p>
    <w:p w14:paraId="58F762EA" w14:textId="77777777" w:rsidR="00AA7309" w:rsidRPr="00C07698" w:rsidRDefault="00025DE6" w:rsidP="00945209">
      <w:pPr>
        <w:spacing w:after="0" w:line="240" w:lineRule="auto"/>
        <w:jc w:val="center"/>
        <w:rPr>
          <w:rFonts w:ascii="Arial Narrow" w:hAnsi="Arial Narrow"/>
          <w:b/>
          <w:color w:val="FB5B3B"/>
          <w:sz w:val="28"/>
          <w:szCs w:val="28"/>
        </w:rPr>
      </w:pPr>
      <w:r w:rsidRPr="00C07698">
        <w:rPr>
          <w:rFonts w:ascii="Arial Narrow" w:hAnsi="Arial Narrow"/>
          <w:b/>
          <w:color w:val="FB5B3B"/>
          <w:sz w:val="28"/>
          <w:szCs w:val="28"/>
        </w:rPr>
        <w:t>Graduate /Professional Schools</w:t>
      </w:r>
      <w:r w:rsidR="00945209" w:rsidRPr="00C07698">
        <w:rPr>
          <w:rFonts w:ascii="Arial Narrow" w:hAnsi="Arial Narrow"/>
          <w:b/>
          <w:color w:val="FB5B3B"/>
          <w:sz w:val="28"/>
          <w:szCs w:val="28"/>
        </w:rPr>
        <w:t xml:space="preserve"> Resources</w:t>
      </w:r>
    </w:p>
    <w:p w14:paraId="259AA092" w14:textId="77777777" w:rsidR="00945209" w:rsidRPr="00045CB5" w:rsidRDefault="00945209" w:rsidP="006E1799">
      <w:pPr>
        <w:spacing w:after="0" w:line="240" w:lineRule="auto"/>
        <w:jc w:val="both"/>
        <w:rPr>
          <w:rFonts w:ascii="Arial Narrow" w:eastAsia="Times New Roman" w:hAnsi="Arial Narrow" w:cs="Times New Roman"/>
          <w:sz w:val="20"/>
          <w:szCs w:val="20"/>
          <w:u w:val="single"/>
        </w:rPr>
      </w:pPr>
    </w:p>
    <w:p w14:paraId="380EDAA7" w14:textId="77777777" w:rsidR="00FB4401" w:rsidRPr="00045CB5" w:rsidRDefault="00FB4401" w:rsidP="006E1799">
      <w:pPr>
        <w:spacing w:after="0" w:line="240" w:lineRule="auto"/>
        <w:jc w:val="both"/>
        <w:rPr>
          <w:rFonts w:ascii="Arial Narrow" w:eastAsia="Times New Roman" w:hAnsi="Arial Narrow" w:cs="Times New Roman"/>
          <w:sz w:val="20"/>
          <w:szCs w:val="20"/>
        </w:rPr>
      </w:pPr>
      <w:r w:rsidRPr="00045CB5">
        <w:rPr>
          <w:rFonts w:ascii="Arial Narrow" w:eastAsia="Times New Roman" w:hAnsi="Arial Narrow" w:cs="Times New Roman"/>
          <w:b/>
          <w:sz w:val="20"/>
          <w:szCs w:val="20"/>
          <w:u w:val="single"/>
        </w:rPr>
        <w:t>About.com: Graduate School</w:t>
      </w:r>
      <w:r w:rsidR="008F6C1A" w:rsidRPr="00045CB5">
        <w:rPr>
          <w:rFonts w:ascii="Arial Narrow" w:eastAsia="Times New Roman" w:hAnsi="Arial Narrow" w:cs="Times New Roman"/>
          <w:b/>
          <w:sz w:val="20"/>
          <w:szCs w:val="20"/>
        </w:rPr>
        <w:t xml:space="preserve"> - </w:t>
      </w:r>
      <w:hyperlink r:id="rId8" w:history="1">
        <w:r w:rsidR="00945209" w:rsidRPr="00045CB5">
          <w:rPr>
            <w:rStyle w:val="Hyperlink"/>
            <w:rFonts w:ascii="Arial Narrow" w:eastAsia="Times New Roman" w:hAnsi="Arial Narrow" w:cs="Times New Roman"/>
            <w:color w:val="auto"/>
            <w:sz w:val="20"/>
            <w:szCs w:val="20"/>
          </w:rPr>
          <w:t>http://gradschool.about.com/</w:t>
        </w:r>
      </w:hyperlink>
      <w:r w:rsidR="00693A37" w:rsidRPr="00045CB5">
        <w:rPr>
          <w:rFonts w:ascii="Arial Narrow" w:eastAsia="Times New Roman" w:hAnsi="Arial Narrow" w:cs="Times New Roman"/>
          <w:sz w:val="20"/>
          <w:szCs w:val="20"/>
        </w:rPr>
        <w:t xml:space="preserve"> - provides articles about applying, letters of recommendation, testing and all areas interest to potential graduate/professional students.</w:t>
      </w:r>
    </w:p>
    <w:p w14:paraId="2CE71BCD" w14:textId="77777777" w:rsidR="008F6C1A" w:rsidRPr="00045CB5" w:rsidRDefault="008F6C1A" w:rsidP="006E1799">
      <w:pPr>
        <w:spacing w:after="0" w:line="240" w:lineRule="auto"/>
        <w:jc w:val="both"/>
        <w:rPr>
          <w:rFonts w:ascii="Arial Narrow" w:eastAsia="Times New Roman" w:hAnsi="Arial Narrow" w:cs="Times New Roman"/>
          <w:sz w:val="20"/>
          <w:szCs w:val="20"/>
        </w:rPr>
      </w:pPr>
    </w:p>
    <w:p w14:paraId="392246DD" w14:textId="77777777" w:rsidR="00945209" w:rsidRPr="00045CB5" w:rsidRDefault="00945209" w:rsidP="006E1799">
      <w:pPr>
        <w:spacing w:after="0" w:line="240" w:lineRule="auto"/>
        <w:jc w:val="both"/>
        <w:rPr>
          <w:rFonts w:ascii="Arial Narrow" w:eastAsia="Times New Roman" w:hAnsi="Arial Narrow" w:cs="Times New Roman"/>
          <w:sz w:val="20"/>
          <w:szCs w:val="20"/>
        </w:rPr>
      </w:pPr>
      <w:r w:rsidRPr="00045CB5">
        <w:rPr>
          <w:rFonts w:ascii="Arial Narrow" w:eastAsia="Times New Roman" w:hAnsi="Arial Narrow" w:cs="Times New Roman"/>
          <w:b/>
          <w:sz w:val="20"/>
          <w:szCs w:val="20"/>
          <w:u w:val="single"/>
        </w:rPr>
        <w:t>Accepted.com</w:t>
      </w:r>
      <w:r w:rsidRPr="00045CB5">
        <w:rPr>
          <w:rFonts w:ascii="Arial Narrow" w:eastAsia="Times New Roman" w:hAnsi="Arial Narrow" w:cs="Times New Roman"/>
          <w:sz w:val="20"/>
          <w:szCs w:val="20"/>
        </w:rPr>
        <w:t xml:space="preserve"> -- a great resource for college grads applying to </w:t>
      </w:r>
      <w:r w:rsidRPr="00045CB5">
        <w:rPr>
          <w:rFonts w:ascii="Arial Narrow" w:eastAsia="Times New Roman" w:hAnsi="Arial Narrow" w:cs="Times New Roman"/>
          <w:b/>
          <w:sz w:val="20"/>
          <w:szCs w:val="20"/>
        </w:rPr>
        <w:t>graduate school, medical school, law school, or business school.</w:t>
      </w:r>
      <w:r w:rsidRPr="00045CB5">
        <w:rPr>
          <w:rFonts w:ascii="Arial Narrow" w:eastAsia="Times New Roman" w:hAnsi="Arial Narrow" w:cs="Times New Roman"/>
          <w:sz w:val="20"/>
          <w:szCs w:val="20"/>
        </w:rPr>
        <w:t xml:space="preserve"> Each section of this site includes useful information and resources, such as how to write a better application essay, tips on writing, key links, and more.</w:t>
      </w:r>
    </w:p>
    <w:p w14:paraId="73055962" w14:textId="77777777" w:rsidR="008F6C1A" w:rsidRPr="00045CB5" w:rsidRDefault="008F6C1A" w:rsidP="006E1799">
      <w:pPr>
        <w:spacing w:after="0" w:line="240" w:lineRule="auto"/>
        <w:jc w:val="both"/>
        <w:rPr>
          <w:rFonts w:ascii="Arial Narrow" w:eastAsia="Times New Roman" w:hAnsi="Arial Narrow" w:cs="Times New Roman"/>
          <w:b/>
          <w:sz w:val="20"/>
          <w:szCs w:val="20"/>
        </w:rPr>
      </w:pPr>
    </w:p>
    <w:p w14:paraId="2F430149" w14:textId="77777777" w:rsidR="00945209" w:rsidRPr="00045CB5" w:rsidRDefault="00945209" w:rsidP="006E1799">
      <w:pPr>
        <w:spacing w:after="0" w:line="240" w:lineRule="auto"/>
        <w:jc w:val="both"/>
        <w:rPr>
          <w:rFonts w:ascii="Arial Narrow" w:eastAsia="Times New Roman" w:hAnsi="Arial Narrow" w:cs="Times New Roman"/>
          <w:sz w:val="20"/>
          <w:szCs w:val="20"/>
        </w:rPr>
      </w:pPr>
      <w:r w:rsidRPr="00045CB5">
        <w:rPr>
          <w:rFonts w:ascii="Arial Narrow" w:eastAsia="Times New Roman" w:hAnsi="Arial Narrow" w:cs="Times New Roman"/>
          <w:b/>
          <w:sz w:val="20"/>
          <w:szCs w:val="20"/>
          <w:u w:val="single"/>
        </w:rPr>
        <w:t>All About Grad School.com</w:t>
      </w:r>
      <w:r w:rsidRPr="00045CB5">
        <w:rPr>
          <w:rFonts w:ascii="Arial Narrow" w:eastAsia="Times New Roman" w:hAnsi="Arial Narrow" w:cs="Times New Roman"/>
          <w:sz w:val="20"/>
          <w:szCs w:val="20"/>
        </w:rPr>
        <w:t xml:space="preserve"> -- provides a comprehensive geographic directory of graduate schools in the U.S., focusing on business schools, engineering schools, law schools, and medical schools.</w:t>
      </w:r>
    </w:p>
    <w:p w14:paraId="38950A96" w14:textId="77777777" w:rsidR="008F6C1A" w:rsidRPr="00045CB5" w:rsidRDefault="008F6C1A" w:rsidP="006E1799">
      <w:pPr>
        <w:spacing w:after="0" w:line="240" w:lineRule="auto"/>
        <w:jc w:val="both"/>
        <w:rPr>
          <w:rFonts w:ascii="Arial Narrow" w:eastAsia="Times New Roman" w:hAnsi="Arial Narrow" w:cs="Times New Roman"/>
          <w:b/>
          <w:sz w:val="20"/>
          <w:szCs w:val="20"/>
        </w:rPr>
      </w:pPr>
    </w:p>
    <w:p w14:paraId="48C3F7C1" w14:textId="77777777" w:rsidR="00945209" w:rsidRPr="00045CB5" w:rsidRDefault="00945209" w:rsidP="006E1799">
      <w:pPr>
        <w:spacing w:after="0" w:line="240" w:lineRule="auto"/>
        <w:jc w:val="both"/>
        <w:rPr>
          <w:rFonts w:ascii="Arial Narrow" w:eastAsia="Times New Roman" w:hAnsi="Arial Narrow" w:cs="Times New Roman"/>
          <w:b/>
          <w:sz w:val="20"/>
          <w:szCs w:val="20"/>
        </w:rPr>
      </w:pPr>
      <w:r w:rsidRPr="00045CB5">
        <w:rPr>
          <w:rFonts w:ascii="Arial Narrow" w:eastAsia="Times New Roman" w:hAnsi="Arial Narrow" w:cs="Times New Roman"/>
          <w:b/>
          <w:sz w:val="20"/>
          <w:szCs w:val="20"/>
          <w:u w:val="single"/>
        </w:rPr>
        <w:t>America's Best Graduate Schools</w:t>
      </w:r>
      <w:r w:rsidRPr="00045CB5">
        <w:rPr>
          <w:rFonts w:ascii="Arial Narrow" w:eastAsia="Times New Roman" w:hAnsi="Arial Narrow" w:cs="Times New Roman"/>
          <w:b/>
          <w:sz w:val="20"/>
          <w:szCs w:val="20"/>
        </w:rPr>
        <w:t xml:space="preserve"> – </w:t>
      </w:r>
    </w:p>
    <w:p w14:paraId="21048A19" w14:textId="77777777" w:rsidR="00945209" w:rsidRPr="00045CB5" w:rsidRDefault="00945209" w:rsidP="006E1799">
      <w:pPr>
        <w:spacing w:after="0" w:line="240" w:lineRule="auto"/>
        <w:jc w:val="both"/>
        <w:rPr>
          <w:rFonts w:ascii="Arial Narrow" w:eastAsia="Times New Roman" w:hAnsi="Arial Narrow" w:cs="Times New Roman"/>
          <w:sz w:val="20"/>
          <w:szCs w:val="20"/>
        </w:rPr>
      </w:pPr>
      <w:r w:rsidRPr="00045CB5">
        <w:rPr>
          <w:rFonts w:ascii="Arial Narrow" w:eastAsia="Times New Roman" w:hAnsi="Arial Narrow" w:cs="Times New Roman"/>
          <w:sz w:val="20"/>
          <w:szCs w:val="20"/>
        </w:rPr>
        <w:t>http://grad-schools.usnews.rankingsandreviews.com/usnews/edu/grad/rankings/rankindex_brief.php</w:t>
      </w:r>
    </w:p>
    <w:p w14:paraId="46329289" w14:textId="77777777" w:rsidR="00945209" w:rsidRPr="00045CB5" w:rsidRDefault="00945209" w:rsidP="006E1799">
      <w:pPr>
        <w:spacing w:after="0" w:line="240" w:lineRule="auto"/>
        <w:jc w:val="both"/>
        <w:rPr>
          <w:rFonts w:ascii="Arial Narrow" w:eastAsia="Times New Roman" w:hAnsi="Arial Narrow" w:cs="Times New Roman"/>
          <w:sz w:val="20"/>
          <w:szCs w:val="20"/>
        </w:rPr>
      </w:pPr>
      <w:r w:rsidRPr="00045CB5">
        <w:rPr>
          <w:rFonts w:ascii="Arial Narrow" w:eastAsia="Times New Roman" w:hAnsi="Arial Narrow" w:cs="Times New Roman"/>
          <w:sz w:val="20"/>
          <w:szCs w:val="20"/>
        </w:rPr>
        <w:t xml:space="preserve"> provides a starting point for college students' search for graduate schools and career opportunities.</w:t>
      </w:r>
    </w:p>
    <w:p w14:paraId="1D2C671E" w14:textId="77777777" w:rsidR="0007746A" w:rsidRPr="00045CB5" w:rsidRDefault="00562A5F" w:rsidP="006E1799">
      <w:pPr>
        <w:spacing w:before="100" w:beforeAutospacing="1" w:after="100" w:afterAutospacing="1" w:line="240" w:lineRule="auto"/>
        <w:jc w:val="both"/>
        <w:rPr>
          <w:rFonts w:ascii="Arial Narrow" w:eastAsia="Times New Roman" w:hAnsi="Arial Narrow" w:cs="Times New Roman"/>
          <w:sz w:val="20"/>
          <w:szCs w:val="20"/>
        </w:rPr>
      </w:pPr>
      <w:hyperlink r:id="rId9" w:tgtFrame="_NEW" w:history="1">
        <w:r w:rsidR="0007746A" w:rsidRPr="00045CB5">
          <w:rPr>
            <w:rFonts w:ascii="Arial Narrow" w:eastAsia="Times New Roman" w:hAnsi="Arial Narrow" w:cs="Arial"/>
            <w:b/>
            <w:sz w:val="20"/>
            <w:szCs w:val="20"/>
            <w:u w:val="single"/>
          </w:rPr>
          <w:t>Get Recruited.com</w:t>
        </w:r>
      </w:hyperlink>
      <w:r w:rsidR="0007746A" w:rsidRPr="00045CB5">
        <w:rPr>
          <w:rFonts w:ascii="Arial Narrow" w:eastAsia="Times New Roman" w:hAnsi="Arial Narrow" w:cs="Arial"/>
          <w:sz w:val="20"/>
          <w:szCs w:val="20"/>
        </w:rPr>
        <w:t xml:space="preserve"> -- which allows all students to be recruited (for free) by colleges, universities, graduate schools, and professional schools. Students simply need to complete a brief online questionnaire, which is then sent to colleges and universities around the U.S. Schools that determine matches with you will then contact you via email or postal mail with more information. Free. </w:t>
      </w:r>
    </w:p>
    <w:p w14:paraId="4B7C991A" w14:textId="77777777" w:rsidR="0007746A" w:rsidRPr="00045CB5" w:rsidRDefault="00562A5F" w:rsidP="006E1799">
      <w:pPr>
        <w:spacing w:before="100" w:beforeAutospacing="1" w:after="100" w:afterAutospacing="1" w:line="240" w:lineRule="auto"/>
        <w:jc w:val="both"/>
        <w:rPr>
          <w:rFonts w:ascii="Arial Narrow" w:eastAsia="Times New Roman" w:hAnsi="Arial Narrow" w:cs="Times New Roman"/>
          <w:sz w:val="20"/>
          <w:szCs w:val="20"/>
        </w:rPr>
      </w:pPr>
      <w:hyperlink r:id="rId10" w:tgtFrame="_NEW" w:history="1">
        <w:r w:rsidR="0007746A" w:rsidRPr="00045CB5">
          <w:rPr>
            <w:rFonts w:ascii="Arial Narrow" w:eastAsia="Times New Roman" w:hAnsi="Arial Narrow" w:cs="Arial"/>
            <w:b/>
            <w:sz w:val="20"/>
            <w:szCs w:val="20"/>
            <w:u w:val="single"/>
          </w:rPr>
          <w:t>Gradschools.com</w:t>
        </w:r>
      </w:hyperlink>
      <w:r w:rsidR="0007746A" w:rsidRPr="00045CB5">
        <w:rPr>
          <w:rFonts w:ascii="Arial Narrow" w:eastAsia="Times New Roman" w:hAnsi="Arial Narrow" w:cs="Arial"/>
          <w:b/>
          <w:sz w:val="20"/>
          <w:szCs w:val="20"/>
        </w:rPr>
        <w:t xml:space="preserve"> </w:t>
      </w:r>
      <w:r w:rsidR="0007746A" w:rsidRPr="00045CB5">
        <w:rPr>
          <w:rFonts w:ascii="Arial Narrow" w:eastAsia="Times New Roman" w:hAnsi="Arial Narrow" w:cs="Arial"/>
          <w:sz w:val="20"/>
          <w:szCs w:val="20"/>
        </w:rPr>
        <w:t xml:space="preserve">-- an online directory of 18,000 graduate and post-graduate programs worldwide including descriptions, contact information and institutional advertising. </w:t>
      </w:r>
    </w:p>
    <w:p w14:paraId="060A64EC" w14:textId="77777777" w:rsidR="0007746A" w:rsidRPr="00045CB5" w:rsidRDefault="00562A5F" w:rsidP="006E1799">
      <w:pPr>
        <w:spacing w:before="100" w:beforeAutospacing="1" w:after="100" w:afterAutospacing="1" w:line="240" w:lineRule="auto"/>
        <w:jc w:val="both"/>
        <w:rPr>
          <w:rFonts w:ascii="Arial Narrow" w:eastAsia="Times New Roman" w:hAnsi="Arial Narrow" w:cs="Times New Roman"/>
          <w:sz w:val="20"/>
          <w:szCs w:val="20"/>
        </w:rPr>
      </w:pPr>
      <w:hyperlink r:id="rId11" w:tgtFrame="_NEW" w:history="1">
        <w:r w:rsidR="0007746A" w:rsidRPr="00045CB5">
          <w:rPr>
            <w:rFonts w:ascii="Arial Narrow" w:eastAsia="Times New Roman" w:hAnsi="Arial Narrow" w:cs="Arial"/>
            <w:b/>
            <w:sz w:val="20"/>
            <w:szCs w:val="20"/>
            <w:u w:val="single"/>
          </w:rPr>
          <w:t>GraduateGuide.com</w:t>
        </w:r>
      </w:hyperlink>
      <w:r w:rsidR="0007746A" w:rsidRPr="00045CB5">
        <w:rPr>
          <w:rFonts w:ascii="Arial Narrow" w:eastAsia="Times New Roman" w:hAnsi="Arial Narrow" w:cs="Arial"/>
          <w:sz w:val="20"/>
          <w:szCs w:val="20"/>
        </w:rPr>
        <w:t xml:space="preserve"> -- a comprehensive guide to professional, master's</w:t>
      </w:r>
      <w:r w:rsidR="00F102CC" w:rsidRPr="00045CB5">
        <w:rPr>
          <w:rFonts w:ascii="Arial Narrow" w:eastAsia="Times New Roman" w:hAnsi="Arial Narrow" w:cs="Arial"/>
          <w:sz w:val="20"/>
          <w:szCs w:val="20"/>
        </w:rPr>
        <w:t xml:space="preserve">, and doctoral degree programs, </w:t>
      </w:r>
      <w:r w:rsidR="0007746A" w:rsidRPr="00045CB5">
        <w:rPr>
          <w:rFonts w:ascii="Arial Narrow" w:eastAsia="Times New Roman" w:hAnsi="Arial Narrow" w:cs="Arial"/>
          <w:sz w:val="20"/>
          <w:szCs w:val="20"/>
        </w:rPr>
        <w:t xml:space="preserve">including information by fields of study as well as financial aid options. Searchable. </w:t>
      </w:r>
    </w:p>
    <w:p w14:paraId="57CE697B" w14:textId="77777777" w:rsidR="0007746A" w:rsidRPr="00045CB5" w:rsidRDefault="00562A5F" w:rsidP="006E1799">
      <w:pPr>
        <w:spacing w:before="100" w:beforeAutospacing="1" w:after="100" w:afterAutospacing="1" w:line="240" w:lineRule="auto"/>
        <w:jc w:val="both"/>
        <w:rPr>
          <w:rFonts w:ascii="Arial Narrow" w:eastAsia="Times New Roman" w:hAnsi="Arial Narrow" w:cs="Times New Roman"/>
          <w:sz w:val="20"/>
          <w:szCs w:val="20"/>
        </w:rPr>
      </w:pPr>
      <w:hyperlink r:id="rId12" w:tgtFrame="_NEW" w:history="1">
        <w:r w:rsidR="0007746A" w:rsidRPr="00045CB5">
          <w:rPr>
            <w:rFonts w:ascii="Arial Narrow" w:eastAsia="Times New Roman" w:hAnsi="Arial Narrow" w:cs="Arial"/>
            <w:b/>
            <w:sz w:val="20"/>
            <w:szCs w:val="20"/>
            <w:u w:val="single"/>
          </w:rPr>
          <w:t>Graduate School on The Princeton Review</w:t>
        </w:r>
      </w:hyperlink>
      <w:r w:rsidR="0007746A" w:rsidRPr="00045CB5">
        <w:rPr>
          <w:rFonts w:ascii="Arial Narrow" w:eastAsia="Times New Roman" w:hAnsi="Arial Narrow" w:cs="Arial"/>
          <w:sz w:val="20"/>
          <w:szCs w:val="20"/>
        </w:rPr>
        <w:t xml:space="preserve"> - </w:t>
      </w:r>
      <w:hyperlink r:id="rId13" w:history="1">
        <w:r w:rsidR="0007746A" w:rsidRPr="00045CB5">
          <w:rPr>
            <w:rStyle w:val="Hyperlink"/>
            <w:rFonts w:ascii="Arial Narrow" w:eastAsia="Times New Roman" w:hAnsi="Arial Narrow" w:cs="Arial"/>
            <w:color w:val="auto"/>
            <w:sz w:val="20"/>
            <w:szCs w:val="20"/>
          </w:rPr>
          <w:t>http://www.princetonreview.com/grad/</w:t>
        </w:r>
      </w:hyperlink>
      <w:r w:rsidR="001F1D43" w:rsidRPr="00045CB5">
        <w:rPr>
          <w:rFonts w:ascii="Arial Narrow" w:eastAsia="Times New Roman" w:hAnsi="Arial Narrow" w:cs="Arial"/>
          <w:sz w:val="20"/>
          <w:szCs w:val="20"/>
        </w:rPr>
        <w:t xml:space="preserve"> - all </w:t>
      </w:r>
      <w:r w:rsidR="00055D8A" w:rsidRPr="00045CB5">
        <w:rPr>
          <w:rFonts w:ascii="Arial Narrow" w:eastAsia="Times New Roman" w:hAnsi="Arial Narrow" w:cs="Arial"/>
          <w:sz w:val="20"/>
          <w:szCs w:val="20"/>
        </w:rPr>
        <w:t>types of</w:t>
      </w:r>
      <w:r w:rsidR="0007746A" w:rsidRPr="00045CB5">
        <w:rPr>
          <w:rFonts w:ascii="Arial Narrow" w:eastAsia="Times New Roman" w:hAnsi="Arial Narrow" w:cs="Arial"/>
          <w:sz w:val="20"/>
          <w:szCs w:val="20"/>
        </w:rPr>
        <w:t xml:space="preserve"> advice and resources to help individuals find, get accepted, and pay for the graduate program/school you want to attend. Also includes information about grad school testing. </w:t>
      </w:r>
    </w:p>
    <w:p w14:paraId="24B172EB" w14:textId="77777777" w:rsidR="001C1263" w:rsidRPr="00045CB5" w:rsidRDefault="00562A5F" w:rsidP="006E1799">
      <w:pPr>
        <w:spacing w:before="100" w:beforeAutospacing="1" w:after="100" w:afterAutospacing="1" w:line="240" w:lineRule="auto"/>
        <w:jc w:val="both"/>
        <w:rPr>
          <w:rFonts w:ascii="Arial Narrow" w:eastAsia="Times New Roman" w:hAnsi="Arial Narrow" w:cs="Arial"/>
          <w:sz w:val="20"/>
          <w:szCs w:val="20"/>
        </w:rPr>
      </w:pPr>
      <w:hyperlink r:id="rId14" w:tgtFrame="_NEW" w:history="1">
        <w:r w:rsidR="0007746A" w:rsidRPr="00045CB5">
          <w:rPr>
            <w:rFonts w:ascii="Arial Narrow" w:eastAsia="Times New Roman" w:hAnsi="Arial Narrow" w:cs="Arial"/>
            <w:b/>
            <w:sz w:val="20"/>
            <w:szCs w:val="20"/>
            <w:u w:val="single"/>
          </w:rPr>
          <w:t>GradView.com</w:t>
        </w:r>
      </w:hyperlink>
      <w:r w:rsidR="0007746A" w:rsidRPr="00045CB5">
        <w:rPr>
          <w:rFonts w:ascii="Arial Narrow" w:eastAsia="Times New Roman" w:hAnsi="Arial Narrow" w:cs="Arial"/>
          <w:b/>
          <w:sz w:val="20"/>
          <w:szCs w:val="20"/>
        </w:rPr>
        <w:t xml:space="preserve"> -</w:t>
      </w:r>
      <w:r w:rsidR="0007746A" w:rsidRPr="00045CB5">
        <w:rPr>
          <w:rFonts w:ascii="Arial Narrow" w:eastAsia="Times New Roman" w:hAnsi="Arial Narrow" w:cs="Arial"/>
          <w:sz w:val="20"/>
          <w:szCs w:val="20"/>
        </w:rPr>
        <w:t xml:space="preserve">- a great resource for getting information about graduate studies. Includes virtual tours of top graduate schools, graduate school financial aid resources, testing and graduate school admissions resources, and information and resources on careers after graduate school. A </w:t>
      </w:r>
      <w:r w:rsidR="0007746A" w:rsidRPr="00045CB5">
        <w:rPr>
          <w:rFonts w:ascii="Arial Narrow" w:eastAsia="Times New Roman" w:hAnsi="Arial Narrow" w:cs="Arial"/>
          <w:bCs/>
          <w:sz w:val="20"/>
          <w:szCs w:val="20"/>
        </w:rPr>
        <w:t>great</w:t>
      </w:r>
      <w:r w:rsidR="0007746A" w:rsidRPr="00045CB5">
        <w:rPr>
          <w:rFonts w:ascii="Arial Narrow" w:eastAsia="Times New Roman" w:hAnsi="Arial Narrow" w:cs="Arial"/>
          <w:sz w:val="20"/>
          <w:szCs w:val="20"/>
        </w:rPr>
        <w:t xml:space="preserve"> resource for those considering graduate education. </w:t>
      </w:r>
    </w:p>
    <w:p w14:paraId="4692760A" w14:textId="77777777" w:rsidR="006E320F" w:rsidRPr="00045CB5" w:rsidRDefault="006E320F" w:rsidP="006E1799">
      <w:pPr>
        <w:spacing w:after="0" w:line="240" w:lineRule="auto"/>
        <w:jc w:val="both"/>
        <w:rPr>
          <w:rFonts w:ascii="Arial Narrow" w:eastAsia="Times New Roman" w:hAnsi="Arial Narrow" w:cs="Times New Roman"/>
          <w:sz w:val="20"/>
          <w:szCs w:val="20"/>
        </w:rPr>
      </w:pPr>
      <w:r w:rsidRPr="00045CB5">
        <w:rPr>
          <w:rFonts w:ascii="Arial Narrow" w:eastAsia="Times New Roman" w:hAnsi="Arial Narrow" w:cs="Times New Roman"/>
          <w:b/>
          <w:sz w:val="20"/>
          <w:szCs w:val="20"/>
          <w:u w:val="single"/>
        </w:rPr>
        <w:t>Grad Resources</w:t>
      </w:r>
      <w:r w:rsidR="008F6C1A" w:rsidRPr="00045CB5">
        <w:rPr>
          <w:rFonts w:ascii="Arial Narrow" w:eastAsia="Times New Roman" w:hAnsi="Arial Narrow" w:cs="Times New Roman"/>
          <w:sz w:val="20"/>
          <w:szCs w:val="20"/>
        </w:rPr>
        <w:t xml:space="preserve"> -</w:t>
      </w:r>
      <w:r w:rsidR="008F6C1A" w:rsidRPr="00045CB5">
        <w:rPr>
          <w:rFonts w:ascii="Arial Narrow" w:eastAsia="Times New Roman" w:hAnsi="Arial Narrow" w:cs="Times New Roman"/>
          <w:b/>
          <w:sz w:val="20"/>
          <w:szCs w:val="20"/>
        </w:rPr>
        <w:t xml:space="preserve"> </w:t>
      </w:r>
      <w:hyperlink r:id="rId15" w:history="1">
        <w:r w:rsidR="00693A37" w:rsidRPr="00045CB5">
          <w:rPr>
            <w:rStyle w:val="Hyperlink"/>
            <w:rFonts w:ascii="Arial Narrow" w:eastAsia="Times New Roman" w:hAnsi="Arial Narrow" w:cs="Times New Roman"/>
            <w:color w:val="auto"/>
            <w:sz w:val="20"/>
            <w:szCs w:val="20"/>
          </w:rPr>
          <w:t>http://www.gradresources.org/menus/resources.shtml</w:t>
        </w:r>
      </w:hyperlink>
      <w:r w:rsidR="00693A37" w:rsidRPr="00045CB5">
        <w:rPr>
          <w:rFonts w:ascii="Arial Narrow" w:eastAsia="Times New Roman" w:hAnsi="Arial Narrow" w:cs="Times New Roman"/>
          <w:sz w:val="20"/>
          <w:szCs w:val="20"/>
        </w:rPr>
        <w:t xml:space="preserve"> - provides a listing of resources including a crisis line and online mentors for graduate students.</w:t>
      </w:r>
    </w:p>
    <w:p w14:paraId="7BC74136" w14:textId="77777777" w:rsidR="008F6C1A" w:rsidRPr="00045CB5" w:rsidRDefault="008F6C1A" w:rsidP="006E1799">
      <w:pPr>
        <w:spacing w:after="0" w:line="240" w:lineRule="auto"/>
        <w:jc w:val="both"/>
        <w:rPr>
          <w:rFonts w:ascii="Arial Narrow" w:eastAsia="Times New Roman" w:hAnsi="Arial Narrow" w:cs="Times New Roman"/>
          <w:b/>
          <w:sz w:val="20"/>
          <w:szCs w:val="20"/>
        </w:rPr>
      </w:pPr>
    </w:p>
    <w:p w14:paraId="261D9DD2" w14:textId="77777777" w:rsidR="00BD5537" w:rsidRPr="00045CB5" w:rsidRDefault="00BD5537" w:rsidP="006E1799">
      <w:pPr>
        <w:spacing w:after="0" w:line="240" w:lineRule="auto"/>
        <w:jc w:val="both"/>
        <w:rPr>
          <w:rFonts w:ascii="Arial Narrow" w:eastAsia="Times New Roman" w:hAnsi="Arial Narrow" w:cs="Times New Roman"/>
          <w:sz w:val="20"/>
          <w:szCs w:val="20"/>
        </w:rPr>
      </w:pPr>
      <w:r w:rsidRPr="00045CB5">
        <w:rPr>
          <w:rFonts w:ascii="Arial Narrow" w:eastAsia="Times New Roman" w:hAnsi="Arial Narrow" w:cs="Times New Roman"/>
          <w:b/>
          <w:sz w:val="20"/>
          <w:szCs w:val="20"/>
          <w:u w:val="single"/>
        </w:rPr>
        <w:t>Grad School Tips</w:t>
      </w:r>
      <w:r w:rsidR="008F6C1A" w:rsidRPr="00045CB5">
        <w:rPr>
          <w:rFonts w:ascii="Arial Narrow" w:eastAsia="Times New Roman" w:hAnsi="Arial Narrow" w:cs="Times New Roman"/>
          <w:b/>
          <w:sz w:val="20"/>
          <w:szCs w:val="20"/>
        </w:rPr>
        <w:t xml:space="preserve"> - </w:t>
      </w:r>
      <w:hyperlink r:id="rId16" w:history="1">
        <w:r w:rsidR="008F6C1A" w:rsidRPr="00045CB5">
          <w:rPr>
            <w:rStyle w:val="Hyperlink"/>
            <w:rFonts w:ascii="Arial Narrow" w:eastAsia="Times New Roman" w:hAnsi="Arial Narrow" w:cs="Times New Roman"/>
            <w:color w:val="auto"/>
            <w:sz w:val="20"/>
            <w:szCs w:val="20"/>
          </w:rPr>
          <w:t>http://www.gradschooltips.com/</w:t>
        </w:r>
      </w:hyperlink>
      <w:r w:rsidR="00DA1C71" w:rsidRPr="00045CB5">
        <w:rPr>
          <w:rFonts w:ascii="Arial Narrow" w:eastAsia="Times New Roman" w:hAnsi="Arial Narrow" w:cs="Times New Roman"/>
          <w:sz w:val="20"/>
          <w:szCs w:val="20"/>
        </w:rPr>
        <w:t xml:space="preserve"> - includes detailed articles in selecting the right school for you, getting in, and much more.</w:t>
      </w:r>
    </w:p>
    <w:p w14:paraId="593C35AA" w14:textId="77777777" w:rsidR="008F6C1A" w:rsidRPr="00045CB5" w:rsidRDefault="008F6C1A" w:rsidP="006E1799">
      <w:pPr>
        <w:spacing w:after="0" w:line="240" w:lineRule="auto"/>
        <w:jc w:val="both"/>
        <w:rPr>
          <w:rFonts w:ascii="Arial Narrow" w:hAnsi="Arial Narrow"/>
          <w:b/>
          <w:sz w:val="20"/>
          <w:szCs w:val="20"/>
        </w:rPr>
      </w:pPr>
    </w:p>
    <w:p w14:paraId="75E39352" w14:textId="77777777" w:rsidR="008F6C1A" w:rsidRPr="00045CB5" w:rsidRDefault="00562A5F" w:rsidP="006E1799">
      <w:pPr>
        <w:spacing w:after="0" w:line="240" w:lineRule="auto"/>
        <w:jc w:val="both"/>
        <w:rPr>
          <w:rFonts w:ascii="Arial Narrow" w:eastAsia="Times New Roman" w:hAnsi="Arial Narrow" w:cs="Arial"/>
          <w:sz w:val="20"/>
          <w:szCs w:val="20"/>
        </w:rPr>
      </w:pPr>
      <w:hyperlink r:id="rId17" w:history="1">
        <w:r w:rsidR="008F6C1A" w:rsidRPr="00045CB5">
          <w:rPr>
            <w:rFonts w:ascii="Arial Narrow" w:eastAsia="Times New Roman" w:hAnsi="Arial Narrow" w:cs="Arial"/>
            <w:b/>
            <w:sz w:val="20"/>
            <w:szCs w:val="20"/>
            <w:u w:val="single"/>
          </w:rPr>
          <w:t>Jobs for Job-Seekers with Graduate Degrees</w:t>
        </w:r>
      </w:hyperlink>
      <w:r w:rsidR="008F6C1A" w:rsidRPr="00045CB5">
        <w:rPr>
          <w:rFonts w:ascii="Arial Narrow" w:eastAsia="Times New Roman" w:hAnsi="Arial Narrow" w:cs="Arial"/>
          <w:b/>
          <w:sz w:val="20"/>
          <w:szCs w:val="20"/>
        </w:rPr>
        <w:t xml:space="preserve"> </w:t>
      </w:r>
      <w:r w:rsidR="008F6C1A" w:rsidRPr="00045CB5">
        <w:rPr>
          <w:rFonts w:ascii="Arial Narrow" w:eastAsia="Times New Roman" w:hAnsi="Arial Narrow" w:cs="Arial"/>
          <w:sz w:val="20"/>
          <w:szCs w:val="20"/>
        </w:rPr>
        <w:t xml:space="preserve">- </w:t>
      </w:r>
      <w:hyperlink r:id="rId18" w:history="1">
        <w:r w:rsidR="008F6C1A" w:rsidRPr="00045CB5">
          <w:rPr>
            <w:rStyle w:val="Hyperlink"/>
            <w:rFonts w:ascii="Arial Narrow" w:eastAsia="Times New Roman" w:hAnsi="Arial Narrow" w:cs="Arial"/>
            <w:color w:val="auto"/>
            <w:sz w:val="20"/>
            <w:szCs w:val="20"/>
          </w:rPr>
          <w:t>http://www.quintcareers.com/grad_degree_jobs.html</w:t>
        </w:r>
      </w:hyperlink>
      <w:r w:rsidR="008F6C1A" w:rsidRPr="00045CB5">
        <w:rPr>
          <w:rFonts w:ascii="Arial Narrow" w:eastAsia="Times New Roman" w:hAnsi="Arial Narrow" w:cs="Arial"/>
          <w:sz w:val="20"/>
          <w:szCs w:val="20"/>
        </w:rPr>
        <w:t xml:space="preserve"> - if you're wondering about the types of jobs and career opportunities available to you with a graduate degree, then check out this section of Quintessential Careers. </w:t>
      </w:r>
    </w:p>
    <w:p w14:paraId="3697A574" w14:textId="77777777" w:rsidR="00055D8A" w:rsidRPr="00045CB5" w:rsidRDefault="00055D8A" w:rsidP="006E1799">
      <w:pPr>
        <w:spacing w:after="0" w:line="240" w:lineRule="auto"/>
        <w:jc w:val="both"/>
        <w:rPr>
          <w:rFonts w:ascii="Arial Narrow" w:eastAsia="Times New Roman" w:hAnsi="Arial Narrow" w:cs="Times New Roman"/>
          <w:sz w:val="20"/>
          <w:szCs w:val="20"/>
          <w:u w:val="single"/>
        </w:rPr>
      </w:pPr>
    </w:p>
    <w:p w14:paraId="72B325EF" w14:textId="77777777" w:rsidR="00AA7309" w:rsidRPr="00045CB5" w:rsidRDefault="00AA7309" w:rsidP="006E1799">
      <w:pPr>
        <w:spacing w:after="0" w:line="240" w:lineRule="auto"/>
        <w:jc w:val="both"/>
        <w:rPr>
          <w:rFonts w:ascii="Arial Narrow" w:eastAsia="Times New Roman" w:hAnsi="Arial Narrow" w:cs="Times New Roman"/>
          <w:b/>
          <w:sz w:val="20"/>
          <w:szCs w:val="20"/>
          <w:u w:val="single"/>
        </w:rPr>
      </w:pPr>
      <w:r w:rsidRPr="00045CB5">
        <w:rPr>
          <w:rFonts w:ascii="Arial Narrow" w:eastAsia="Times New Roman" w:hAnsi="Arial Narrow" w:cs="Times New Roman"/>
          <w:b/>
          <w:sz w:val="20"/>
          <w:szCs w:val="20"/>
          <w:u w:val="single"/>
        </w:rPr>
        <w:t>The National Association of Graduate-Professional Students</w:t>
      </w:r>
    </w:p>
    <w:p w14:paraId="5DC33703" w14:textId="77777777" w:rsidR="006E320F" w:rsidRPr="00045CB5" w:rsidRDefault="006E320F" w:rsidP="006E1799">
      <w:pPr>
        <w:spacing w:after="0" w:line="240" w:lineRule="auto"/>
        <w:jc w:val="both"/>
        <w:rPr>
          <w:rFonts w:ascii="Arial Narrow" w:eastAsia="Times New Roman" w:hAnsi="Arial Narrow" w:cs="Times New Roman"/>
          <w:sz w:val="20"/>
          <w:szCs w:val="20"/>
        </w:rPr>
      </w:pPr>
      <w:r w:rsidRPr="00045CB5">
        <w:rPr>
          <w:rFonts w:ascii="Arial Narrow" w:eastAsia="Times New Roman" w:hAnsi="Arial Narrow" w:cs="Times New Roman"/>
          <w:sz w:val="20"/>
          <w:szCs w:val="20"/>
        </w:rPr>
        <w:tab/>
        <w:t>http://www.nagps.org/?q=node/38/#grad_resources</w:t>
      </w:r>
    </w:p>
    <w:p w14:paraId="25224B3A" w14:textId="77777777" w:rsidR="008F6C1A" w:rsidRPr="00045CB5" w:rsidRDefault="008F6C1A" w:rsidP="006E1799">
      <w:pPr>
        <w:spacing w:after="0" w:line="240" w:lineRule="auto"/>
        <w:jc w:val="both"/>
        <w:rPr>
          <w:rFonts w:ascii="Arial Narrow" w:eastAsia="Times New Roman" w:hAnsi="Arial Narrow" w:cs="Times New Roman"/>
          <w:b/>
          <w:sz w:val="20"/>
          <w:szCs w:val="20"/>
        </w:rPr>
      </w:pPr>
    </w:p>
    <w:p w14:paraId="2FACC172" w14:textId="77777777" w:rsidR="006E320F" w:rsidRPr="00045CB5" w:rsidRDefault="00AA7309" w:rsidP="006E1799">
      <w:pPr>
        <w:spacing w:after="0" w:line="240" w:lineRule="auto"/>
        <w:jc w:val="both"/>
        <w:rPr>
          <w:rFonts w:ascii="Arial Narrow" w:eastAsia="Times New Roman" w:hAnsi="Arial Narrow" w:cs="Times New Roman"/>
          <w:sz w:val="20"/>
          <w:szCs w:val="20"/>
        </w:rPr>
      </w:pPr>
      <w:r w:rsidRPr="00045CB5">
        <w:rPr>
          <w:rFonts w:ascii="Arial Narrow" w:eastAsia="Times New Roman" w:hAnsi="Arial Narrow" w:cs="Times New Roman"/>
          <w:b/>
          <w:sz w:val="20"/>
          <w:szCs w:val="20"/>
          <w:u w:val="single"/>
        </w:rPr>
        <w:t>Peterson’s Education and Career Center</w:t>
      </w:r>
      <w:r w:rsidR="008F6C1A" w:rsidRPr="00045CB5">
        <w:rPr>
          <w:rFonts w:ascii="Arial Narrow" w:eastAsia="Times New Roman" w:hAnsi="Arial Narrow" w:cs="Times New Roman"/>
          <w:b/>
          <w:sz w:val="20"/>
          <w:szCs w:val="20"/>
        </w:rPr>
        <w:t xml:space="preserve"> - </w:t>
      </w:r>
      <w:hyperlink r:id="rId19" w:history="1">
        <w:r w:rsidR="001F1D43" w:rsidRPr="00045CB5">
          <w:rPr>
            <w:rStyle w:val="Hyperlink"/>
            <w:rFonts w:ascii="Arial Narrow" w:eastAsia="Times New Roman" w:hAnsi="Arial Narrow" w:cs="Times New Roman"/>
            <w:color w:val="auto"/>
            <w:sz w:val="20"/>
            <w:szCs w:val="20"/>
          </w:rPr>
          <w:t>http://www.petersons.com</w:t>
        </w:r>
      </w:hyperlink>
    </w:p>
    <w:p w14:paraId="1185EFEF" w14:textId="77777777" w:rsidR="001F1D43" w:rsidRPr="00045CB5" w:rsidRDefault="001F1D43" w:rsidP="006E1799">
      <w:pPr>
        <w:spacing w:after="0" w:line="240" w:lineRule="auto"/>
        <w:jc w:val="both"/>
        <w:rPr>
          <w:rFonts w:ascii="Arial Narrow" w:eastAsia="Times New Roman" w:hAnsi="Arial Narrow" w:cs="Times New Roman"/>
          <w:sz w:val="20"/>
          <w:szCs w:val="20"/>
        </w:rPr>
      </w:pPr>
    </w:p>
    <w:p w14:paraId="5A525C2B" w14:textId="77777777" w:rsidR="001F1D43" w:rsidRPr="00045CB5" w:rsidRDefault="001F1D43" w:rsidP="006E1799">
      <w:pPr>
        <w:spacing w:after="0" w:line="240" w:lineRule="auto"/>
        <w:jc w:val="both"/>
        <w:rPr>
          <w:rFonts w:ascii="Arial Narrow" w:eastAsia="Times New Roman" w:hAnsi="Arial Narrow" w:cs="Times New Roman"/>
          <w:sz w:val="20"/>
          <w:szCs w:val="20"/>
        </w:rPr>
      </w:pPr>
      <w:r w:rsidRPr="00045CB5">
        <w:rPr>
          <w:rFonts w:ascii="Arial Narrow" w:eastAsia="Times New Roman" w:hAnsi="Arial Narrow" w:cs="Times New Roman"/>
          <w:b/>
          <w:sz w:val="20"/>
          <w:szCs w:val="20"/>
          <w:u w:val="single"/>
        </w:rPr>
        <w:t>PhDs.org</w:t>
      </w:r>
      <w:r w:rsidRPr="00045CB5">
        <w:rPr>
          <w:rFonts w:ascii="Arial Narrow" w:eastAsia="Times New Roman" w:hAnsi="Arial Narrow" w:cs="Times New Roman"/>
          <w:sz w:val="20"/>
          <w:szCs w:val="20"/>
        </w:rPr>
        <w:t xml:space="preserve"> – How to choose a grad school, how to pay for grad school, how to survive and flourish in grad school.</w:t>
      </w:r>
    </w:p>
    <w:p w14:paraId="24A6CE3E" w14:textId="77777777" w:rsidR="008F6C1A" w:rsidRPr="00045CB5" w:rsidRDefault="008F6C1A" w:rsidP="006E1799">
      <w:pPr>
        <w:spacing w:after="0" w:line="240" w:lineRule="auto"/>
        <w:jc w:val="both"/>
        <w:rPr>
          <w:rFonts w:ascii="Arial Narrow" w:eastAsia="Times New Roman" w:hAnsi="Arial Narrow" w:cs="Times New Roman"/>
          <w:b/>
          <w:sz w:val="20"/>
          <w:szCs w:val="20"/>
        </w:rPr>
      </w:pPr>
    </w:p>
    <w:p w14:paraId="2E42D43A" w14:textId="77777777" w:rsidR="00AA7309" w:rsidRPr="00045CB5" w:rsidRDefault="00FB4401" w:rsidP="006E1799">
      <w:pPr>
        <w:spacing w:after="0" w:line="240" w:lineRule="auto"/>
        <w:jc w:val="both"/>
        <w:rPr>
          <w:rFonts w:ascii="Arial Narrow" w:eastAsia="Times New Roman" w:hAnsi="Arial Narrow" w:cs="Times New Roman"/>
          <w:b/>
          <w:sz w:val="20"/>
          <w:szCs w:val="20"/>
          <w:u w:val="single"/>
        </w:rPr>
      </w:pPr>
      <w:r w:rsidRPr="00045CB5">
        <w:rPr>
          <w:rFonts w:ascii="Arial Narrow" w:eastAsia="Times New Roman" w:hAnsi="Arial Narrow" w:cs="Times New Roman"/>
          <w:b/>
          <w:sz w:val="20"/>
          <w:szCs w:val="20"/>
          <w:u w:val="single"/>
        </w:rPr>
        <w:t>Princeton Review</w:t>
      </w:r>
    </w:p>
    <w:p w14:paraId="54D47548" w14:textId="77777777" w:rsidR="00FB4401" w:rsidRPr="00045CB5" w:rsidRDefault="00FB4401" w:rsidP="006E1799">
      <w:pPr>
        <w:spacing w:after="0" w:line="240" w:lineRule="auto"/>
        <w:jc w:val="both"/>
        <w:rPr>
          <w:rFonts w:ascii="Arial Narrow" w:eastAsia="Times New Roman" w:hAnsi="Arial Narrow" w:cs="Times New Roman"/>
          <w:sz w:val="20"/>
          <w:szCs w:val="20"/>
        </w:rPr>
      </w:pPr>
      <w:r w:rsidRPr="00045CB5">
        <w:rPr>
          <w:rFonts w:ascii="Arial Narrow" w:eastAsia="Times New Roman" w:hAnsi="Arial Narrow" w:cs="Times New Roman"/>
          <w:sz w:val="20"/>
          <w:szCs w:val="20"/>
        </w:rPr>
        <w:tab/>
        <w:t>Grad</w:t>
      </w:r>
      <w:r w:rsidR="00F57086" w:rsidRPr="00045CB5">
        <w:rPr>
          <w:rFonts w:ascii="Arial Narrow" w:eastAsia="Times New Roman" w:hAnsi="Arial Narrow" w:cs="Times New Roman"/>
          <w:sz w:val="20"/>
          <w:szCs w:val="20"/>
        </w:rPr>
        <w:t>uate School</w:t>
      </w:r>
      <w:r w:rsidRPr="00045CB5">
        <w:rPr>
          <w:rFonts w:ascii="Arial Narrow" w:eastAsia="Times New Roman" w:hAnsi="Arial Narrow" w:cs="Times New Roman"/>
          <w:sz w:val="20"/>
          <w:szCs w:val="20"/>
        </w:rPr>
        <w:t xml:space="preserve"> - http://www.princetonreview.com/grad/default.asp</w:t>
      </w:r>
    </w:p>
    <w:p w14:paraId="75A43E8B" w14:textId="77777777" w:rsidR="00FB4401" w:rsidRPr="00045CB5" w:rsidRDefault="00F57086" w:rsidP="006E1799">
      <w:pPr>
        <w:spacing w:after="0" w:line="240" w:lineRule="auto"/>
        <w:jc w:val="both"/>
        <w:rPr>
          <w:rFonts w:ascii="Arial Narrow" w:eastAsia="Times New Roman" w:hAnsi="Arial Narrow" w:cs="Times New Roman"/>
          <w:sz w:val="20"/>
          <w:szCs w:val="20"/>
        </w:rPr>
      </w:pPr>
      <w:r w:rsidRPr="00045CB5">
        <w:rPr>
          <w:rFonts w:ascii="Arial Narrow" w:eastAsia="Times New Roman" w:hAnsi="Arial Narrow" w:cs="Times New Roman"/>
          <w:sz w:val="20"/>
          <w:szCs w:val="20"/>
        </w:rPr>
        <w:tab/>
        <w:t xml:space="preserve">Engineering (Top 20 Programs) </w:t>
      </w:r>
      <w:r w:rsidR="00FB4401" w:rsidRPr="00045CB5">
        <w:rPr>
          <w:rFonts w:ascii="Arial Narrow" w:eastAsia="Times New Roman" w:hAnsi="Arial Narrow" w:cs="Times New Roman"/>
          <w:sz w:val="20"/>
          <w:szCs w:val="20"/>
        </w:rPr>
        <w:t>http://www.princetonreview.com/grad/research/articles/find/engineering.asp</w:t>
      </w:r>
    </w:p>
    <w:p w14:paraId="39005036" w14:textId="77777777" w:rsidR="00AA7309" w:rsidRPr="00045CB5" w:rsidRDefault="00AA7309" w:rsidP="006E1799">
      <w:pPr>
        <w:spacing w:after="0" w:line="240" w:lineRule="auto"/>
        <w:jc w:val="both"/>
        <w:rPr>
          <w:rFonts w:ascii="Arial Narrow" w:eastAsia="Times New Roman" w:hAnsi="Arial Narrow" w:cs="Times New Roman"/>
          <w:sz w:val="20"/>
          <w:szCs w:val="20"/>
        </w:rPr>
      </w:pPr>
    </w:p>
    <w:p w14:paraId="5C11E8E1" w14:textId="77777777" w:rsidR="00025DE6" w:rsidRPr="00C07698" w:rsidRDefault="00F57086" w:rsidP="006E1799">
      <w:pPr>
        <w:spacing w:after="0"/>
        <w:jc w:val="both"/>
        <w:rPr>
          <w:rFonts w:ascii="Arial Narrow" w:hAnsi="Arial Narrow"/>
          <w:b/>
          <w:color w:val="FB5B3B"/>
          <w:sz w:val="28"/>
          <w:szCs w:val="28"/>
        </w:rPr>
      </w:pPr>
      <w:r w:rsidRPr="00C07698">
        <w:rPr>
          <w:rFonts w:ascii="Arial Narrow" w:hAnsi="Arial Narrow"/>
          <w:b/>
          <w:color w:val="FB5B3B"/>
          <w:sz w:val="28"/>
          <w:szCs w:val="28"/>
        </w:rPr>
        <w:lastRenderedPageBreak/>
        <w:t>Business</w:t>
      </w:r>
      <w:r w:rsidR="00025DE6" w:rsidRPr="00C07698">
        <w:rPr>
          <w:rFonts w:ascii="Arial Narrow" w:hAnsi="Arial Narrow"/>
          <w:b/>
          <w:color w:val="FB5B3B"/>
          <w:sz w:val="28"/>
          <w:szCs w:val="28"/>
        </w:rPr>
        <w:t xml:space="preserve"> Schools</w:t>
      </w:r>
    </w:p>
    <w:p w14:paraId="361FE198" w14:textId="77777777" w:rsidR="00F57086" w:rsidRPr="00045CB5" w:rsidRDefault="00F57086" w:rsidP="00F57086">
      <w:pPr>
        <w:spacing w:after="0" w:line="240" w:lineRule="auto"/>
        <w:jc w:val="both"/>
        <w:rPr>
          <w:rFonts w:ascii="Arial Narrow" w:eastAsia="Times New Roman" w:hAnsi="Arial Narrow" w:cs="Times New Roman"/>
          <w:sz w:val="20"/>
          <w:szCs w:val="20"/>
        </w:rPr>
      </w:pPr>
      <w:r w:rsidRPr="00045CB5">
        <w:rPr>
          <w:rFonts w:ascii="Arial Narrow" w:eastAsia="Times New Roman" w:hAnsi="Arial Narrow" w:cs="Times New Roman"/>
          <w:b/>
          <w:sz w:val="20"/>
          <w:szCs w:val="20"/>
          <w:u w:val="single"/>
        </w:rPr>
        <w:t>Bschool.com</w:t>
      </w:r>
      <w:r w:rsidRPr="00045CB5">
        <w:rPr>
          <w:rFonts w:ascii="Arial Narrow" w:eastAsia="Times New Roman" w:hAnsi="Arial Narrow" w:cs="Times New Roman"/>
          <w:sz w:val="20"/>
          <w:szCs w:val="20"/>
        </w:rPr>
        <w:t xml:space="preserve"> -- Marr/Kirkwood Official Guide to Business School Webs -- a listing of more than 600 B-Schools, of which about 150 are reviewed. Also includes a bibliography of articles on </w:t>
      </w:r>
      <w:r w:rsidRPr="00045CB5">
        <w:rPr>
          <w:rFonts w:ascii="Arial Narrow" w:eastAsia="Times New Roman" w:hAnsi="Arial Narrow" w:cs="Times New Roman"/>
          <w:b/>
          <w:sz w:val="20"/>
          <w:szCs w:val="20"/>
        </w:rPr>
        <w:t>business schools</w:t>
      </w:r>
      <w:r w:rsidRPr="00045CB5">
        <w:rPr>
          <w:rFonts w:ascii="Arial Narrow" w:eastAsia="Times New Roman" w:hAnsi="Arial Narrow" w:cs="Times New Roman"/>
          <w:sz w:val="20"/>
          <w:szCs w:val="20"/>
        </w:rPr>
        <w:t xml:space="preserve"> and published B-School rankings, as well as a list of valuable related links.</w:t>
      </w:r>
    </w:p>
    <w:p w14:paraId="001E669B" w14:textId="77777777" w:rsidR="00F57086" w:rsidRPr="00045CB5" w:rsidRDefault="00F57086" w:rsidP="00F57086">
      <w:pPr>
        <w:spacing w:after="0" w:line="240" w:lineRule="auto"/>
        <w:jc w:val="both"/>
        <w:rPr>
          <w:rFonts w:ascii="Arial Narrow" w:eastAsia="Times New Roman" w:hAnsi="Arial Narrow" w:cs="Arial"/>
          <w:b/>
          <w:sz w:val="20"/>
          <w:szCs w:val="20"/>
          <w:u w:val="single"/>
        </w:rPr>
      </w:pPr>
    </w:p>
    <w:p w14:paraId="2952E861" w14:textId="77777777" w:rsidR="00F57086" w:rsidRPr="00045CB5" w:rsidRDefault="00F57086" w:rsidP="00F57086">
      <w:pPr>
        <w:spacing w:after="0" w:line="240" w:lineRule="auto"/>
        <w:jc w:val="both"/>
        <w:rPr>
          <w:rFonts w:ascii="Arial Narrow" w:eastAsia="Times New Roman" w:hAnsi="Arial Narrow" w:cs="Times New Roman"/>
          <w:sz w:val="20"/>
          <w:szCs w:val="20"/>
        </w:rPr>
      </w:pPr>
      <w:r w:rsidRPr="00045CB5">
        <w:rPr>
          <w:rFonts w:ascii="Arial Narrow" w:eastAsia="Times New Roman" w:hAnsi="Arial Narrow" w:cs="Arial"/>
          <w:b/>
          <w:sz w:val="20"/>
          <w:szCs w:val="20"/>
          <w:u w:val="single"/>
        </w:rPr>
        <w:t>MBAdepot.com</w:t>
      </w:r>
      <w:r w:rsidRPr="00045CB5">
        <w:rPr>
          <w:rFonts w:ascii="Arial Narrow" w:eastAsia="Times New Roman" w:hAnsi="Arial Narrow" w:cs="Arial"/>
          <w:sz w:val="20"/>
          <w:szCs w:val="20"/>
        </w:rPr>
        <w:t xml:space="preserve"> – </w:t>
      </w:r>
      <w:r w:rsidRPr="00045CB5">
        <w:rPr>
          <w:rStyle w:val="red"/>
          <w:rFonts w:ascii="Arial Narrow" w:hAnsi="Arial Narrow"/>
          <w:sz w:val="20"/>
          <w:szCs w:val="20"/>
        </w:rPr>
        <w:t>MBA Depot is designed for all those interested in business, not just MBAs. This site has offers tools and resources to aid your study or your ongoing business career.  You can search by keyword, subject, industry or date.  Specific articles are targeted to the prospective or current MBA candidate.</w:t>
      </w:r>
    </w:p>
    <w:p w14:paraId="6CA9A130" w14:textId="77777777" w:rsidR="00F57086" w:rsidRPr="00045CB5" w:rsidRDefault="00F57086" w:rsidP="00F57086">
      <w:pPr>
        <w:spacing w:after="0" w:line="240" w:lineRule="auto"/>
        <w:jc w:val="both"/>
        <w:rPr>
          <w:rFonts w:ascii="Arial Narrow" w:eastAsia="Times New Roman" w:hAnsi="Arial Narrow" w:cs="Arial"/>
          <w:b/>
          <w:sz w:val="20"/>
          <w:szCs w:val="20"/>
          <w:u w:val="single"/>
        </w:rPr>
      </w:pPr>
    </w:p>
    <w:p w14:paraId="42998F65" w14:textId="77777777" w:rsidR="00F57086" w:rsidRPr="00045CB5" w:rsidRDefault="00F57086" w:rsidP="00F57086">
      <w:pPr>
        <w:spacing w:after="0" w:line="240" w:lineRule="auto"/>
        <w:jc w:val="both"/>
        <w:rPr>
          <w:rFonts w:ascii="Arial Narrow" w:eastAsia="Times New Roman" w:hAnsi="Arial Narrow" w:cs="Times New Roman"/>
          <w:sz w:val="20"/>
          <w:szCs w:val="20"/>
        </w:rPr>
      </w:pPr>
      <w:r w:rsidRPr="00045CB5">
        <w:rPr>
          <w:rFonts w:ascii="Arial Narrow" w:eastAsia="Times New Roman" w:hAnsi="Arial Narrow" w:cs="Arial"/>
          <w:b/>
          <w:sz w:val="20"/>
          <w:szCs w:val="20"/>
          <w:u w:val="single"/>
        </w:rPr>
        <w:t>MBAmentors.com</w:t>
      </w:r>
      <w:r w:rsidRPr="00045CB5">
        <w:rPr>
          <w:rFonts w:ascii="Arial Narrow" w:eastAsia="Times New Roman" w:hAnsi="Arial Narrow" w:cs="Arial"/>
          <w:sz w:val="20"/>
          <w:szCs w:val="20"/>
        </w:rPr>
        <w:t xml:space="preserve"> – Services aimed at providing additional mentoring support for Management and Business Studies Students, especially those studying online.</w:t>
      </w:r>
    </w:p>
    <w:p w14:paraId="181EF155" w14:textId="77777777" w:rsidR="00F57086" w:rsidRPr="00045CB5" w:rsidRDefault="00F57086" w:rsidP="006E1799">
      <w:pPr>
        <w:spacing w:after="0"/>
        <w:jc w:val="both"/>
        <w:rPr>
          <w:rFonts w:ascii="Arial Narrow" w:hAnsi="Arial Narrow"/>
          <w:b/>
          <w:sz w:val="20"/>
          <w:szCs w:val="20"/>
        </w:rPr>
      </w:pPr>
    </w:p>
    <w:p w14:paraId="761D02F9" w14:textId="77777777" w:rsidR="00F57086" w:rsidRPr="00C07698" w:rsidRDefault="00F57086" w:rsidP="006E1799">
      <w:pPr>
        <w:spacing w:after="0"/>
        <w:jc w:val="both"/>
        <w:rPr>
          <w:rFonts w:ascii="Arial Narrow" w:hAnsi="Arial Narrow"/>
          <w:b/>
          <w:color w:val="FB5B3B"/>
          <w:sz w:val="28"/>
          <w:szCs w:val="28"/>
        </w:rPr>
      </w:pPr>
      <w:r w:rsidRPr="00C07698">
        <w:rPr>
          <w:rFonts w:ascii="Arial Narrow" w:hAnsi="Arial Narrow"/>
          <w:b/>
          <w:color w:val="FB5B3B"/>
          <w:sz w:val="28"/>
          <w:szCs w:val="28"/>
        </w:rPr>
        <w:t>Law Schools</w:t>
      </w:r>
    </w:p>
    <w:p w14:paraId="5207F408" w14:textId="77777777" w:rsidR="00025DE6" w:rsidRPr="00045CB5" w:rsidRDefault="00025DE6" w:rsidP="006E1799">
      <w:pPr>
        <w:spacing w:after="0"/>
        <w:jc w:val="both"/>
        <w:rPr>
          <w:rFonts w:ascii="Arial Narrow" w:hAnsi="Arial Narrow"/>
          <w:sz w:val="20"/>
          <w:szCs w:val="20"/>
        </w:rPr>
      </w:pPr>
      <w:r w:rsidRPr="00045CB5">
        <w:rPr>
          <w:rFonts w:ascii="Arial Narrow" w:hAnsi="Arial Narrow"/>
          <w:b/>
          <w:sz w:val="20"/>
          <w:szCs w:val="20"/>
          <w:u w:val="single"/>
        </w:rPr>
        <w:t>Law School Admissions Council</w:t>
      </w:r>
      <w:r w:rsidR="008F6C1A" w:rsidRPr="00045CB5">
        <w:rPr>
          <w:rFonts w:ascii="Arial Narrow" w:hAnsi="Arial Narrow"/>
          <w:b/>
          <w:sz w:val="20"/>
          <w:szCs w:val="20"/>
        </w:rPr>
        <w:t xml:space="preserve"> - </w:t>
      </w:r>
      <w:hyperlink r:id="rId20" w:history="1">
        <w:r w:rsidRPr="00045CB5">
          <w:rPr>
            <w:rStyle w:val="Hyperlink"/>
            <w:rFonts w:ascii="Arial Narrow" w:hAnsi="Arial Narrow"/>
            <w:color w:val="auto"/>
            <w:sz w:val="20"/>
            <w:szCs w:val="20"/>
          </w:rPr>
          <w:t>http://www.lsac.org</w:t>
        </w:r>
      </w:hyperlink>
      <w:r w:rsidR="008F6C1A" w:rsidRPr="00045CB5">
        <w:rPr>
          <w:rFonts w:ascii="Arial Narrow" w:hAnsi="Arial Narrow"/>
          <w:sz w:val="20"/>
          <w:szCs w:val="20"/>
        </w:rPr>
        <w:t xml:space="preserve"> - a nonprofit organization whose members are 194 law schools in Canada and the U.S. This site has all sorts of information, including about the Law School Admission Test (LSAT), which this organizations administers.</w:t>
      </w:r>
    </w:p>
    <w:p w14:paraId="1629AE33" w14:textId="77777777" w:rsidR="008F6C1A" w:rsidRPr="00045CB5" w:rsidRDefault="008F6C1A" w:rsidP="006E1799">
      <w:pPr>
        <w:spacing w:after="0"/>
        <w:jc w:val="both"/>
        <w:rPr>
          <w:rFonts w:ascii="Arial Narrow" w:hAnsi="Arial Narrow"/>
          <w:b/>
          <w:sz w:val="20"/>
          <w:szCs w:val="20"/>
        </w:rPr>
      </w:pPr>
    </w:p>
    <w:p w14:paraId="580CA574" w14:textId="77777777" w:rsidR="00D507A6" w:rsidRPr="00045CB5" w:rsidRDefault="00025DE6" w:rsidP="006E1799">
      <w:pPr>
        <w:spacing w:after="0"/>
        <w:jc w:val="both"/>
        <w:rPr>
          <w:rFonts w:ascii="Arial Narrow" w:hAnsi="Arial Narrow"/>
          <w:sz w:val="20"/>
          <w:szCs w:val="20"/>
        </w:rPr>
      </w:pPr>
      <w:r w:rsidRPr="00045CB5">
        <w:rPr>
          <w:rFonts w:ascii="Arial Narrow" w:hAnsi="Arial Narrow"/>
          <w:b/>
          <w:sz w:val="20"/>
          <w:szCs w:val="20"/>
          <w:u w:val="single"/>
        </w:rPr>
        <w:t>Princeton Review</w:t>
      </w:r>
      <w:r w:rsidRPr="00045CB5">
        <w:rPr>
          <w:rFonts w:ascii="Arial Narrow" w:hAnsi="Arial Narrow"/>
          <w:b/>
          <w:sz w:val="20"/>
          <w:szCs w:val="20"/>
        </w:rPr>
        <w:t xml:space="preserve"> - Law </w:t>
      </w:r>
      <w:r w:rsidR="00D507A6" w:rsidRPr="00045CB5">
        <w:rPr>
          <w:rFonts w:ascii="Arial Narrow" w:hAnsi="Arial Narrow"/>
          <w:b/>
          <w:sz w:val="20"/>
          <w:szCs w:val="20"/>
        </w:rPr>
        <w:t>–</w:t>
      </w:r>
      <w:r w:rsidRPr="00045CB5">
        <w:rPr>
          <w:rFonts w:ascii="Arial Narrow" w:hAnsi="Arial Narrow"/>
          <w:b/>
          <w:sz w:val="20"/>
          <w:szCs w:val="20"/>
        </w:rPr>
        <w:t xml:space="preserve"> </w:t>
      </w:r>
      <w:hyperlink r:id="rId21" w:history="1">
        <w:r w:rsidR="00D507A6" w:rsidRPr="00045CB5">
          <w:rPr>
            <w:rStyle w:val="Hyperlink"/>
            <w:rFonts w:ascii="Arial Narrow" w:hAnsi="Arial Narrow"/>
            <w:color w:val="auto"/>
            <w:sz w:val="20"/>
            <w:szCs w:val="20"/>
          </w:rPr>
          <w:t>http://www.princetonreview.com/law/default.asp</w:t>
        </w:r>
      </w:hyperlink>
    </w:p>
    <w:p w14:paraId="7834458E" w14:textId="77777777" w:rsidR="00025DE6" w:rsidRPr="00045CB5" w:rsidRDefault="00025DE6" w:rsidP="006E1799">
      <w:pPr>
        <w:spacing w:after="0"/>
        <w:jc w:val="both"/>
        <w:rPr>
          <w:rFonts w:ascii="Arial Narrow" w:hAnsi="Arial Narrow"/>
          <w:sz w:val="20"/>
          <w:szCs w:val="20"/>
        </w:rPr>
      </w:pPr>
      <w:r w:rsidRPr="00045CB5">
        <w:rPr>
          <w:rFonts w:ascii="Arial Narrow" w:hAnsi="Arial Narrow"/>
          <w:sz w:val="20"/>
          <w:szCs w:val="20"/>
        </w:rPr>
        <w:tab/>
      </w:r>
    </w:p>
    <w:p w14:paraId="085D4071" w14:textId="77777777" w:rsidR="00AA7309" w:rsidRPr="00C07698" w:rsidRDefault="00025DE6" w:rsidP="006E1799">
      <w:pPr>
        <w:spacing w:after="0"/>
        <w:jc w:val="both"/>
        <w:rPr>
          <w:rFonts w:ascii="Arial Narrow" w:hAnsi="Arial Narrow"/>
          <w:b/>
          <w:color w:val="FB5B3B"/>
          <w:sz w:val="28"/>
          <w:szCs w:val="28"/>
        </w:rPr>
      </w:pPr>
      <w:r w:rsidRPr="00C07698">
        <w:rPr>
          <w:rFonts w:ascii="Arial Narrow" w:hAnsi="Arial Narrow"/>
          <w:b/>
          <w:color w:val="FB5B3B"/>
          <w:sz w:val="28"/>
          <w:szCs w:val="28"/>
        </w:rPr>
        <w:t>Medical Schools</w:t>
      </w:r>
    </w:p>
    <w:p w14:paraId="7C7DD93B" w14:textId="77777777" w:rsidR="008F6C1A" w:rsidRPr="00045CB5" w:rsidRDefault="00562A5F" w:rsidP="006E1799">
      <w:pPr>
        <w:spacing w:after="0" w:line="240" w:lineRule="auto"/>
        <w:jc w:val="both"/>
        <w:rPr>
          <w:rFonts w:ascii="Arial Narrow" w:eastAsia="Times New Roman" w:hAnsi="Arial Narrow" w:cs="Times New Roman"/>
          <w:sz w:val="20"/>
          <w:szCs w:val="20"/>
        </w:rPr>
      </w:pPr>
      <w:hyperlink r:id="rId22" w:tgtFrame="_NEW" w:history="1">
        <w:r w:rsidR="00DA1C71" w:rsidRPr="00045CB5">
          <w:rPr>
            <w:rFonts w:ascii="Arial Narrow" w:eastAsia="Times New Roman" w:hAnsi="Arial Narrow" w:cs="Arial"/>
            <w:b/>
            <w:sz w:val="20"/>
            <w:szCs w:val="20"/>
            <w:u w:val="single"/>
          </w:rPr>
          <w:t>AAMC: Association of American Medical Colleges</w:t>
        </w:r>
      </w:hyperlink>
      <w:r w:rsidR="00DA1C71" w:rsidRPr="00045CB5">
        <w:rPr>
          <w:rFonts w:ascii="Arial Narrow" w:eastAsia="Times New Roman" w:hAnsi="Arial Narrow" w:cs="Arial"/>
          <w:b/>
          <w:sz w:val="20"/>
          <w:szCs w:val="20"/>
        </w:rPr>
        <w:t xml:space="preserve"> </w:t>
      </w:r>
      <w:r w:rsidR="00DA1C71" w:rsidRPr="00045CB5">
        <w:rPr>
          <w:rFonts w:ascii="Arial Narrow" w:eastAsia="Times New Roman" w:hAnsi="Arial Narrow" w:cs="Arial"/>
          <w:sz w:val="20"/>
          <w:szCs w:val="20"/>
        </w:rPr>
        <w:t xml:space="preserve">- </w:t>
      </w:r>
      <w:hyperlink r:id="rId23" w:history="1">
        <w:r w:rsidR="00DA1C71" w:rsidRPr="00045CB5">
          <w:rPr>
            <w:rStyle w:val="Hyperlink"/>
            <w:rFonts w:ascii="Arial Narrow" w:eastAsia="Times New Roman" w:hAnsi="Arial Narrow" w:cs="Arial"/>
            <w:color w:val="auto"/>
            <w:sz w:val="20"/>
            <w:szCs w:val="20"/>
          </w:rPr>
          <w:t>www.aamc.org</w:t>
        </w:r>
      </w:hyperlink>
      <w:r w:rsidR="00DA1C71" w:rsidRPr="00045CB5">
        <w:rPr>
          <w:rFonts w:ascii="Arial Narrow" w:eastAsia="Times New Roman" w:hAnsi="Arial Narrow" w:cs="Arial"/>
          <w:sz w:val="20"/>
          <w:szCs w:val="20"/>
        </w:rPr>
        <w:t xml:space="preserve"> - includes some great resources for people considering a medical career, including tips and resources for applying to medical school. This organization is also responsible for the standardized test for medical school admission -- the MCATs -- and you can apply online, find testing dates, and more. </w:t>
      </w:r>
    </w:p>
    <w:p w14:paraId="0303B6C1" w14:textId="77777777" w:rsidR="00F102CC" w:rsidRPr="00045CB5" w:rsidRDefault="00F102CC" w:rsidP="006E1799">
      <w:pPr>
        <w:spacing w:after="0"/>
        <w:jc w:val="both"/>
        <w:rPr>
          <w:rFonts w:ascii="Arial Narrow" w:hAnsi="Arial Narrow"/>
          <w:b/>
          <w:sz w:val="20"/>
          <w:szCs w:val="20"/>
          <w:u w:val="single"/>
        </w:rPr>
      </w:pPr>
    </w:p>
    <w:p w14:paraId="4086C994" w14:textId="77777777" w:rsidR="008F6C1A" w:rsidRPr="00045CB5" w:rsidRDefault="00F102CC" w:rsidP="006E1799">
      <w:pPr>
        <w:spacing w:after="0"/>
        <w:jc w:val="both"/>
        <w:rPr>
          <w:rFonts w:ascii="Arial Narrow" w:hAnsi="Arial Narrow"/>
          <w:sz w:val="20"/>
          <w:szCs w:val="20"/>
        </w:rPr>
      </w:pPr>
      <w:r w:rsidRPr="00045CB5">
        <w:rPr>
          <w:rFonts w:ascii="Arial Narrow" w:hAnsi="Arial Narrow"/>
          <w:b/>
          <w:sz w:val="20"/>
          <w:szCs w:val="20"/>
          <w:u w:val="single"/>
        </w:rPr>
        <w:t>GetInToMedS</w:t>
      </w:r>
      <w:r w:rsidR="008F6C1A" w:rsidRPr="00045CB5">
        <w:rPr>
          <w:rFonts w:ascii="Arial Narrow" w:hAnsi="Arial Narrow"/>
          <w:b/>
          <w:sz w:val="20"/>
          <w:szCs w:val="20"/>
          <w:u w:val="single"/>
        </w:rPr>
        <w:t>chool.com</w:t>
      </w:r>
      <w:r w:rsidR="008F6C1A" w:rsidRPr="00045CB5">
        <w:rPr>
          <w:rFonts w:ascii="Arial Narrow" w:hAnsi="Arial Narrow"/>
          <w:sz w:val="20"/>
          <w:szCs w:val="20"/>
        </w:rPr>
        <w:t xml:space="preserve"> -- a nice collection of professional tips and advice about getting accepted into medical school, including advice about choosing medical schools, MCAT study tips, succeeding in interviews, completing medical school applications, and more. More extensive tips and professional counseling available for a fee.</w:t>
      </w:r>
    </w:p>
    <w:p w14:paraId="0DF006D7" w14:textId="77777777" w:rsidR="008F6C1A" w:rsidRPr="00045CB5" w:rsidRDefault="008F6C1A" w:rsidP="006E1799">
      <w:pPr>
        <w:spacing w:after="0"/>
        <w:jc w:val="both"/>
        <w:rPr>
          <w:rFonts w:ascii="Arial Narrow" w:hAnsi="Arial Narrow"/>
          <w:b/>
          <w:sz w:val="20"/>
          <w:szCs w:val="20"/>
        </w:rPr>
      </w:pPr>
    </w:p>
    <w:p w14:paraId="4C4328F1" w14:textId="77777777" w:rsidR="00025DE6" w:rsidRPr="00045CB5" w:rsidRDefault="00025DE6" w:rsidP="006E1799">
      <w:pPr>
        <w:spacing w:after="0"/>
        <w:jc w:val="both"/>
        <w:rPr>
          <w:rFonts w:ascii="Arial Narrow" w:hAnsi="Arial Narrow"/>
          <w:sz w:val="20"/>
          <w:szCs w:val="20"/>
        </w:rPr>
      </w:pPr>
      <w:r w:rsidRPr="00045CB5">
        <w:rPr>
          <w:rFonts w:ascii="Arial Narrow" w:hAnsi="Arial Narrow"/>
          <w:b/>
          <w:sz w:val="20"/>
          <w:szCs w:val="20"/>
          <w:u w:val="single"/>
        </w:rPr>
        <w:t>Princeton Review</w:t>
      </w:r>
      <w:r w:rsidRPr="00045CB5">
        <w:rPr>
          <w:rFonts w:ascii="Arial Narrow" w:hAnsi="Arial Narrow"/>
          <w:b/>
          <w:sz w:val="20"/>
          <w:szCs w:val="20"/>
        </w:rPr>
        <w:t xml:space="preserve"> - Medical </w:t>
      </w:r>
      <w:r w:rsidR="00C310F6" w:rsidRPr="00045CB5">
        <w:rPr>
          <w:rFonts w:ascii="Arial Narrow" w:hAnsi="Arial Narrow"/>
          <w:b/>
          <w:sz w:val="20"/>
          <w:szCs w:val="20"/>
        </w:rPr>
        <w:t>–</w:t>
      </w:r>
      <w:r w:rsidRPr="00045CB5">
        <w:rPr>
          <w:rFonts w:ascii="Arial Narrow" w:hAnsi="Arial Narrow"/>
          <w:b/>
          <w:sz w:val="20"/>
          <w:szCs w:val="20"/>
        </w:rPr>
        <w:t xml:space="preserve"> </w:t>
      </w:r>
      <w:r w:rsidR="00C310F6" w:rsidRPr="00045CB5">
        <w:rPr>
          <w:rFonts w:ascii="Arial Narrow" w:hAnsi="Arial Narrow"/>
          <w:sz w:val="20"/>
          <w:szCs w:val="20"/>
        </w:rPr>
        <w:tab/>
      </w:r>
      <w:hyperlink r:id="rId24" w:history="1">
        <w:r w:rsidR="00C310F6" w:rsidRPr="00045CB5">
          <w:rPr>
            <w:rStyle w:val="Hyperlink"/>
            <w:rFonts w:ascii="Arial Narrow" w:hAnsi="Arial Narrow"/>
            <w:color w:val="auto"/>
            <w:sz w:val="20"/>
            <w:szCs w:val="20"/>
          </w:rPr>
          <w:t>http://www.princetonreview.com/medical/default.asp</w:t>
        </w:r>
      </w:hyperlink>
    </w:p>
    <w:p w14:paraId="4786804A" w14:textId="77777777" w:rsidR="008F6C1A" w:rsidRPr="00045CB5" w:rsidRDefault="008F6C1A" w:rsidP="006E1799">
      <w:pPr>
        <w:spacing w:after="0"/>
        <w:jc w:val="both"/>
        <w:rPr>
          <w:rFonts w:ascii="Arial Narrow" w:hAnsi="Arial Narrow"/>
          <w:b/>
          <w:sz w:val="20"/>
          <w:szCs w:val="20"/>
        </w:rPr>
      </w:pPr>
    </w:p>
    <w:p w14:paraId="0DF46F74" w14:textId="77777777" w:rsidR="00025DE6" w:rsidRPr="00045CB5" w:rsidRDefault="00C310F6" w:rsidP="00B167BD">
      <w:pPr>
        <w:spacing w:after="0"/>
        <w:rPr>
          <w:rFonts w:ascii="Arial Narrow" w:hAnsi="Arial Narrow"/>
          <w:sz w:val="20"/>
          <w:szCs w:val="20"/>
        </w:rPr>
      </w:pPr>
      <w:r w:rsidRPr="00045CB5">
        <w:rPr>
          <w:rFonts w:ascii="Arial Narrow" w:hAnsi="Arial Narrow"/>
          <w:b/>
          <w:sz w:val="20"/>
          <w:szCs w:val="20"/>
          <w:u w:val="single"/>
        </w:rPr>
        <w:t>ONU Department of Biolo</w:t>
      </w:r>
      <w:r w:rsidR="00D507A6" w:rsidRPr="00045CB5">
        <w:rPr>
          <w:rFonts w:ascii="Arial Narrow" w:hAnsi="Arial Narrow"/>
          <w:b/>
          <w:sz w:val="20"/>
          <w:szCs w:val="20"/>
          <w:u w:val="single"/>
        </w:rPr>
        <w:t>gical and Health Sciences</w:t>
      </w:r>
      <w:r w:rsidR="00D507A6" w:rsidRPr="00045CB5">
        <w:rPr>
          <w:rFonts w:ascii="Arial Narrow" w:hAnsi="Arial Narrow"/>
          <w:b/>
          <w:sz w:val="20"/>
          <w:szCs w:val="20"/>
        </w:rPr>
        <w:t xml:space="preserve"> - Pre</w:t>
      </w:r>
      <w:r w:rsidRPr="00045CB5">
        <w:rPr>
          <w:rFonts w:ascii="Arial Narrow" w:hAnsi="Arial Narrow"/>
          <w:b/>
          <w:sz w:val="20"/>
          <w:szCs w:val="20"/>
        </w:rPr>
        <w:t>-</w:t>
      </w:r>
      <w:r w:rsidR="00D507A6" w:rsidRPr="00045CB5">
        <w:rPr>
          <w:rFonts w:ascii="Arial Narrow" w:hAnsi="Arial Narrow"/>
          <w:b/>
          <w:sz w:val="20"/>
          <w:szCs w:val="20"/>
        </w:rPr>
        <w:t>professional Programs</w:t>
      </w:r>
      <w:r w:rsidRPr="00045CB5">
        <w:rPr>
          <w:rFonts w:ascii="Arial Narrow" w:hAnsi="Arial Narrow"/>
          <w:sz w:val="20"/>
          <w:szCs w:val="20"/>
        </w:rPr>
        <w:t xml:space="preserve"> </w:t>
      </w:r>
      <w:r w:rsidR="00F51547" w:rsidRPr="00045CB5">
        <w:rPr>
          <w:rFonts w:ascii="Arial Narrow" w:hAnsi="Arial Narrow"/>
          <w:sz w:val="20"/>
          <w:szCs w:val="20"/>
        </w:rPr>
        <w:t>course req</w:t>
      </w:r>
      <w:r w:rsidR="00DA1C71" w:rsidRPr="00045CB5">
        <w:rPr>
          <w:rFonts w:ascii="Arial Narrow" w:hAnsi="Arial Narrow"/>
          <w:sz w:val="20"/>
          <w:szCs w:val="20"/>
        </w:rPr>
        <w:t>u</w:t>
      </w:r>
      <w:r w:rsidR="00F51547" w:rsidRPr="00045CB5">
        <w:rPr>
          <w:rFonts w:ascii="Arial Narrow" w:hAnsi="Arial Narrow"/>
          <w:sz w:val="20"/>
          <w:szCs w:val="20"/>
        </w:rPr>
        <w:t>irements</w:t>
      </w:r>
      <w:r w:rsidRPr="00045CB5">
        <w:rPr>
          <w:rFonts w:ascii="Arial Narrow" w:hAnsi="Arial Narrow"/>
          <w:sz w:val="20"/>
          <w:szCs w:val="20"/>
        </w:rPr>
        <w:tab/>
      </w:r>
      <w:hyperlink r:id="rId25" w:history="1">
        <w:r w:rsidRPr="00045CB5">
          <w:rPr>
            <w:rStyle w:val="Hyperlink"/>
            <w:rFonts w:ascii="Arial Narrow" w:hAnsi="Arial Narrow"/>
            <w:color w:val="auto"/>
            <w:sz w:val="20"/>
            <w:szCs w:val="20"/>
          </w:rPr>
          <w:t>http://www.onu.edu/a+s/biology/preprof.html</w:t>
        </w:r>
      </w:hyperlink>
    </w:p>
    <w:p w14:paraId="75645D13" w14:textId="77777777" w:rsidR="00C310F6" w:rsidRPr="00045CB5" w:rsidRDefault="00C310F6" w:rsidP="006E1799">
      <w:pPr>
        <w:spacing w:after="0"/>
        <w:jc w:val="both"/>
        <w:rPr>
          <w:rFonts w:ascii="Arial Narrow" w:hAnsi="Arial Narrow"/>
          <w:sz w:val="20"/>
          <w:szCs w:val="20"/>
        </w:rPr>
      </w:pPr>
      <w:r w:rsidRPr="00045CB5">
        <w:rPr>
          <w:rFonts w:ascii="Arial Narrow" w:hAnsi="Arial Narrow"/>
          <w:sz w:val="20"/>
          <w:szCs w:val="20"/>
        </w:rPr>
        <w:tab/>
        <w:t>Web addresses – Lists a variety of Medical/Health related web addresses</w:t>
      </w:r>
    </w:p>
    <w:p w14:paraId="26539AFD" w14:textId="77777777" w:rsidR="00C310F6" w:rsidRPr="00045CB5" w:rsidRDefault="00C310F6" w:rsidP="006E1799">
      <w:pPr>
        <w:spacing w:after="0"/>
        <w:jc w:val="both"/>
        <w:rPr>
          <w:rFonts w:ascii="Arial Narrow" w:hAnsi="Arial Narrow"/>
          <w:sz w:val="20"/>
          <w:szCs w:val="20"/>
        </w:rPr>
      </w:pPr>
      <w:r w:rsidRPr="00045CB5">
        <w:rPr>
          <w:rFonts w:ascii="Arial Narrow" w:hAnsi="Arial Narrow"/>
          <w:sz w:val="20"/>
          <w:szCs w:val="20"/>
        </w:rPr>
        <w:tab/>
      </w:r>
      <w:hyperlink r:id="rId26" w:history="1">
        <w:r w:rsidRPr="00045CB5">
          <w:rPr>
            <w:rStyle w:val="Hyperlink"/>
            <w:rFonts w:ascii="Arial Narrow" w:hAnsi="Arial Narrow"/>
            <w:color w:val="auto"/>
            <w:sz w:val="20"/>
            <w:szCs w:val="20"/>
          </w:rPr>
          <w:t>http://www.onu.edu/a+s/biology/premed_web/web_address.pdf</w:t>
        </w:r>
      </w:hyperlink>
    </w:p>
    <w:p w14:paraId="706DA3C4" w14:textId="77777777" w:rsidR="008F6C1A" w:rsidRPr="00045CB5" w:rsidRDefault="008F6C1A" w:rsidP="006E1799">
      <w:pPr>
        <w:spacing w:after="0" w:line="240" w:lineRule="auto"/>
        <w:jc w:val="both"/>
        <w:rPr>
          <w:rFonts w:ascii="Arial Narrow" w:hAnsi="Arial Narrow"/>
          <w:b/>
          <w:sz w:val="20"/>
          <w:szCs w:val="20"/>
        </w:rPr>
      </w:pPr>
    </w:p>
    <w:p w14:paraId="39307776" w14:textId="77777777" w:rsidR="00945209" w:rsidRPr="00045CB5" w:rsidRDefault="00562A5F" w:rsidP="006E1799">
      <w:pPr>
        <w:spacing w:after="0" w:line="240" w:lineRule="auto"/>
        <w:jc w:val="both"/>
        <w:rPr>
          <w:rFonts w:ascii="Arial Narrow" w:eastAsia="Times New Roman" w:hAnsi="Arial Narrow" w:cs="Arial"/>
          <w:sz w:val="20"/>
          <w:szCs w:val="20"/>
        </w:rPr>
      </w:pPr>
      <w:hyperlink r:id="rId27" w:tgtFrame="_NEW" w:history="1">
        <w:r w:rsidR="008F6C1A" w:rsidRPr="00045CB5">
          <w:rPr>
            <w:rFonts w:ascii="Arial Narrow" w:eastAsia="Times New Roman" w:hAnsi="Arial Narrow" w:cs="Arial"/>
            <w:b/>
            <w:sz w:val="20"/>
            <w:szCs w:val="20"/>
            <w:u w:val="single"/>
          </w:rPr>
          <w:t>Student Doctor Network</w:t>
        </w:r>
      </w:hyperlink>
      <w:r w:rsidR="008F6C1A" w:rsidRPr="00045CB5">
        <w:rPr>
          <w:rFonts w:ascii="Arial Narrow" w:eastAsia="Times New Roman" w:hAnsi="Arial Narrow" w:cs="Arial"/>
          <w:sz w:val="20"/>
          <w:szCs w:val="20"/>
        </w:rPr>
        <w:t xml:space="preserve"> </w:t>
      </w:r>
      <w:r w:rsidR="00055D8A" w:rsidRPr="00045CB5">
        <w:rPr>
          <w:rFonts w:ascii="Arial Narrow" w:eastAsia="Times New Roman" w:hAnsi="Arial Narrow" w:cs="Arial"/>
          <w:sz w:val="20"/>
          <w:szCs w:val="20"/>
        </w:rPr>
        <w:t>–</w:t>
      </w:r>
      <w:r w:rsidR="008F6C1A" w:rsidRPr="00045CB5">
        <w:rPr>
          <w:rFonts w:ascii="Arial Narrow" w:eastAsia="Times New Roman" w:hAnsi="Arial Narrow" w:cs="Arial"/>
          <w:sz w:val="20"/>
          <w:szCs w:val="20"/>
        </w:rPr>
        <w:t xml:space="preserve"> </w:t>
      </w:r>
      <w:r w:rsidR="00055D8A" w:rsidRPr="00045CB5">
        <w:rPr>
          <w:rFonts w:ascii="Arial Narrow" w:eastAsia="Times New Roman" w:hAnsi="Arial Narrow" w:cs="Arial"/>
          <w:sz w:val="20"/>
          <w:szCs w:val="20"/>
        </w:rPr>
        <w:t xml:space="preserve">A site </w:t>
      </w:r>
      <w:r w:rsidR="008F6C1A" w:rsidRPr="00045CB5">
        <w:rPr>
          <w:rFonts w:ascii="Arial Narrow" w:eastAsia="Times New Roman" w:hAnsi="Arial Narrow" w:cs="Arial"/>
          <w:sz w:val="20"/>
          <w:szCs w:val="20"/>
        </w:rPr>
        <w:t>where you can learn abou</w:t>
      </w:r>
      <w:r w:rsidR="00055D8A" w:rsidRPr="00045CB5">
        <w:rPr>
          <w:rFonts w:ascii="Arial Narrow" w:eastAsia="Times New Roman" w:hAnsi="Arial Narrow" w:cs="Arial"/>
          <w:sz w:val="20"/>
          <w:szCs w:val="20"/>
        </w:rPr>
        <w:t xml:space="preserve">t medical and dental school to </w:t>
      </w:r>
      <w:r w:rsidR="008F6C1A" w:rsidRPr="00045CB5">
        <w:rPr>
          <w:rFonts w:ascii="Arial Narrow" w:eastAsia="Times New Roman" w:hAnsi="Arial Narrow" w:cs="Arial"/>
          <w:sz w:val="20"/>
          <w:szCs w:val="20"/>
        </w:rPr>
        <w:t xml:space="preserve">help reach your goals. The real strength of the site are its Student Forums, where you can read and post messages -- a great information source for both current medical students as well as pre-med students. Free to students. </w:t>
      </w:r>
    </w:p>
    <w:p w14:paraId="1363BB04" w14:textId="77777777" w:rsidR="00351CA7" w:rsidRDefault="00351CA7" w:rsidP="006E1799">
      <w:pPr>
        <w:spacing w:after="0" w:line="240" w:lineRule="auto"/>
        <w:jc w:val="both"/>
        <w:rPr>
          <w:rFonts w:ascii="Arial Narrow" w:eastAsia="Times New Roman" w:hAnsi="Arial Narrow" w:cs="Arial"/>
          <w:sz w:val="20"/>
          <w:szCs w:val="20"/>
        </w:rPr>
      </w:pPr>
    </w:p>
    <w:p w14:paraId="740A576D" w14:textId="77777777" w:rsidR="00045CB5" w:rsidRDefault="00045CB5" w:rsidP="006E1799">
      <w:pPr>
        <w:spacing w:after="0" w:line="240" w:lineRule="auto"/>
        <w:jc w:val="both"/>
        <w:rPr>
          <w:rFonts w:ascii="Arial Narrow" w:eastAsia="Times New Roman" w:hAnsi="Arial Narrow" w:cs="Arial"/>
          <w:sz w:val="20"/>
          <w:szCs w:val="20"/>
        </w:rPr>
      </w:pPr>
    </w:p>
    <w:p w14:paraId="4BC8DBAB" w14:textId="77777777" w:rsidR="00DD2118" w:rsidRDefault="00DD2118" w:rsidP="006E1799">
      <w:pPr>
        <w:spacing w:after="0" w:line="240" w:lineRule="auto"/>
        <w:jc w:val="both"/>
        <w:rPr>
          <w:rFonts w:ascii="Arial Narrow" w:eastAsia="Times New Roman" w:hAnsi="Arial Narrow" w:cs="Arial"/>
          <w:sz w:val="20"/>
          <w:szCs w:val="20"/>
        </w:rPr>
      </w:pPr>
    </w:p>
    <w:p w14:paraId="73A01EB0" w14:textId="77777777" w:rsidR="00DD2118" w:rsidRDefault="00DD2118" w:rsidP="006E1799">
      <w:pPr>
        <w:spacing w:after="0" w:line="240" w:lineRule="auto"/>
        <w:jc w:val="both"/>
        <w:rPr>
          <w:rFonts w:ascii="Arial Narrow" w:eastAsia="Times New Roman" w:hAnsi="Arial Narrow" w:cs="Arial"/>
          <w:sz w:val="20"/>
          <w:szCs w:val="20"/>
        </w:rPr>
      </w:pPr>
    </w:p>
    <w:p w14:paraId="60C63188" w14:textId="77777777" w:rsidR="00DD2118" w:rsidRDefault="00DD2118" w:rsidP="006E1799">
      <w:pPr>
        <w:spacing w:after="0" w:line="240" w:lineRule="auto"/>
        <w:jc w:val="both"/>
        <w:rPr>
          <w:rFonts w:ascii="Arial Narrow" w:eastAsia="Times New Roman" w:hAnsi="Arial Narrow" w:cs="Arial"/>
          <w:sz w:val="20"/>
          <w:szCs w:val="20"/>
        </w:rPr>
      </w:pPr>
    </w:p>
    <w:p w14:paraId="2E672851" w14:textId="647B8F4B" w:rsidR="00045CB5" w:rsidRDefault="00045CB5" w:rsidP="006E1799">
      <w:pPr>
        <w:spacing w:after="0" w:line="240" w:lineRule="auto"/>
        <w:jc w:val="both"/>
        <w:rPr>
          <w:rFonts w:ascii="Arial Narrow" w:eastAsia="Times New Roman" w:hAnsi="Arial Narrow" w:cs="Arial"/>
          <w:sz w:val="20"/>
          <w:szCs w:val="20"/>
        </w:rPr>
      </w:pPr>
    </w:p>
    <w:p w14:paraId="73351938" w14:textId="7870E6FC" w:rsidR="00562A5F" w:rsidRDefault="00562A5F" w:rsidP="006E1799">
      <w:pPr>
        <w:spacing w:after="0" w:line="240" w:lineRule="auto"/>
        <w:jc w:val="both"/>
        <w:rPr>
          <w:rFonts w:ascii="Arial Narrow" w:eastAsia="Times New Roman" w:hAnsi="Arial Narrow" w:cs="Arial"/>
          <w:sz w:val="20"/>
          <w:szCs w:val="20"/>
        </w:rPr>
      </w:pPr>
    </w:p>
    <w:p w14:paraId="1E5A5559" w14:textId="0A88FE4B" w:rsidR="00562A5F" w:rsidRDefault="00562A5F" w:rsidP="006E1799">
      <w:pPr>
        <w:spacing w:after="0" w:line="240" w:lineRule="auto"/>
        <w:jc w:val="both"/>
        <w:rPr>
          <w:rFonts w:ascii="Arial Narrow" w:eastAsia="Times New Roman" w:hAnsi="Arial Narrow" w:cs="Arial"/>
          <w:sz w:val="20"/>
          <w:szCs w:val="20"/>
        </w:rPr>
      </w:pPr>
    </w:p>
    <w:p w14:paraId="4490373F" w14:textId="77777777" w:rsidR="00562A5F" w:rsidRDefault="00562A5F" w:rsidP="006E1799">
      <w:pPr>
        <w:spacing w:after="0" w:line="240" w:lineRule="auto"/>
        <w:jc w:val="both"/>
        <w:rPr>
          <w:del w:id="0" w:author="Lucas, Jason" w:date="2016-08-26T08:33:00Z"/>
          <w:rFonts w:ascii="Arial Narrow" w:eastAsia="Times New Roman" w:hAnsi="Arial Narrow" w:cs="Arial"/>
          <w:sz w:val="20"/>
          <w:szCs w:val="20"/>
        </w:rPr>
      </w:pPr>
    </w:p>
    <w:p w14:paraId="46827335" w14:textId="77777777" w:rsidR="00BA1284" w:rsidRDefault="00BA1284" w:rsidP="006E1799">
      <w:pPr>
        <w:spacing w:after="0" w:line="240" w:lineRule="auto"/>
        <w:jc w:val="both"/>
        <w:rPr>
          <w:del w:id="1" w:author="Lucas, Jason" w:date="2016-08-26T08:33:00Z"/>
          <w:rFonts w:ascii="Arial Narrow" w:eastAsia="Times New Roman" w:hAnsi="Arial Narrow" w:cs="Arial"/>
          <w:sz w:val="20"/>
          <w:szCs w:val="20"/>
        </w:rPr>
      </w:pPr>
    </w:p>
    <w:p w14:paraId="158A928C" w14:textId="77777777" w:rsidR="00045CB5" w:rsidRDefault="00045CB5" w:rsidP="006E1799">
      <w:pPr>
        <w:spacing w:after="0" w:line="240" w:lineRule="auto"/>
        <w:jc w:val="both"/>
        <w:rPr>
          <w:del w:id="2" w:author="Lucas, Jason" w:date="2016-08-26T08:33:00Z"/>
          <w:rFonts w:ascii="Arial Narrow" w:eastAsia="Times New Roman" w:hAnsi="Arial Narrow" w:cs="Arial"/>
          <w:sz w:val="20"/>
          <w:szCs w:val="20"/>
        </w:rPr>
      </w:pPr>
    </w:p>
    <w:p w14:paraId="2196B74A" w14:textId="77777777" w:rsidR="009B79F1" w:rsidRPr="00C07698" w:rsidRDefault="009B79F1" w:rsidP="009B79F1">
      <w:pPr>
        <w:pStyle w:val="Footer"/>
        <w:jc w:val="center"/>
        <w:rPr>
          <w:sz w:val="20"/>
        </w:rPr>
      </w:pPr>
      <w:r w:rsidRPr="00C07698">
        <w:rPr>
          <w:sz w:val="20"/>
        </w:rPr>
        <w:t>Polar Careers</w:t>
      </w:r>
      <w:r w:rsidR="00820F52">
        <w:rPr>
          <w:sz w:val="20"/>
        </w:rPr>
        <w:t>, Student Success Center</w:t>
      </w:r>
      <w:r w:rsidRPr="00C07698">
        <w:rPr>
          <w:sz w:val="20"/>
        </w:rPr>
        <w:t xml:space="preserve"> | Division of </w:t>
      </w:r>
      <w:r w:rsidR="005B78EF" w:rsidRPr="005B78EF">
        <w:rPr>
          <w:sz w:val="20"/>
        </w:rPr>
        <w:t>Academic</w:t>
      </w:r>
      <w:r w:rsidRPr="00C07698">
        <w:rPr>
          <w:sz w:val="20"/>
        </w:rPr>
        <w:t xml:space="preserve"> Affairs</w:t>
      </w:r>
    </w:p>
    <w:p w14:paraId="2E0256E5" w14:textId="77777777" w:rsidR="009B79F1" w:rsidRPr="00C07698" w:rsidRDefault="009B79F1" w:rsidP="009B79F1">
      <w:pPr>
        <w:pStyle w:val="Footer"/>
        <w:jc w:val="center"/>
        <w:rPr>
          <w:b/>
          <w:sz w:val="20"/>
        </w:rPr>
      </w:pPr>
      <w:r w:rsidRPr="00C07698">
        <w:rPr>
          <w:b/>
          <w:sz w:val="20"/>
        </w:rPr>
        <w:t>OHIO NORTHERN UNIVERSITY</w:t>
      </w:r>
    </w:p>
    <w:p w14:paraId="2ACC4DD5" w14:textId="77777777" w:rsidR="009B79F1" w:rsidRPr="00C07698" w:rsidRDefault="009B79F1" w:rsidP="00C07698">
      <w:pPr>
        <w:spacing w:after="60"/>
        <w:jc w:val="center"/>
        <w:rPr>
          <w:rFonts w:ascii="Arial" w:hAnsi="Arial"/>
          <w:b/>
          <w:color w:val="0000FF"/>
          <w:sz w:val="20"/>
        </w:rPr>
      </w:pPr>
      <w:r w:rsidRPr="00C07698">
        <w:rPr>
          <w:sz w:val="20"/>
        </w:rPr>
        <w:t>PHONE: 419-772-</w:t>
      </w:r>
      <w:proofErr w:type="gramStart"/>
      <w:r w:rsidRPr="00C07698">
        <w:rPr>
          <w:sz w:val="20"/>
        </w:rPr>
        <w:t>2145  |</w:t>
      </w:r>
      <w:proofErr w:type="gramEnd"/>
      <w:r w:rsidRPr="00C07698">
        <w:rPr>
          <w:sz w:val="20"/>
        </w:rPr>
        <w:t xml:space="preserve">  EMAIL: career@onu.edu  |  WEB: </w:t>
      </w:r>
      <w:r w:rsidR="00311D07" w:rsidRPr="00311D07">
        <w:rPr>
          <w:sz w:val="20"/>
        </w:rPr>
        <w:t>h</w:t>
      </w:r>
      <w:r w:rsidR="00311D07">
        <w:rPr>
          <w:sz w:val="20"/>
        </w:rPr>
        <w:t>ttps://my.onu.edu/polar-careers</w:t>
      </w:r>
    </w:p>
    <w:p w14:paraId="7AD2B885" w14:textId="3E32D180" w:rsidR="00885DBA" w:rsidRPr="009B79F1" w:rsidRDefault="009B79F1" w:rsidP="009B79F1">
      <w:pPr>
        <w:jc w:val="center"/>
        <w:rPr>
          <w:rFonts w:ascii="Arial" w:hAnsi="Arial" w:cs="Arial"/>
          <w:b/>
          <w:color w:val="0000FF"/>
          <w:sz w:val="28"/>
          <w:szCs w:val="28"/>
        </w:rPr>
      </w:pPr>
      <w:r w:rsidRPr="00E41CB0">
        <w:rPr>
          <w:sz w:val="20"/>
          <w:szCs w:val="20"/>
        </w:rPr>
        <w:t xml:space="preserve">      </w:t>
      </w:r>
      <w:r>
        <w:rPr>
          <w:sz w:val="20"/>
          <w:szCs w:val="20"/>
        </w:rPr>
        <w:t xml:space="preserve">   </w:t>
      </w:r>
      <w:r w:rsidR="00562A5F">
        <w:rPr>
          <w:noProof/>
          <w:sz w:val="20"/>
          <w:szCs w:val="20"/>
        </w:rPr>
        <w:drawing>
          <wp:inline distT="0" distB="0" distL="0" distR="0" wp14:anchorId="3E9BE980" wp14:editId="28807E57">
            <wp:extent cx="3124200" cy="619125"/>
            <wp:effectExtent l="0" t="0" r="0"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ed Social Media Icons.JPG"/>
                    <pic:cNvPicPr/>
                  </pic:nvPicPr>
                  <pic:blipFill>
                    <a:blip r:embed="rId28">
                      <a:extLst>
                        <a:ext uri="{28A0092B-C50C-407E-A947-70E740481C1C}">
                          <a14:useLocalDpi xmlns:a14="http://schemas.microsoft.com/office/drawing/2010/main" val="0"/>
                        </a:ext>
                      </a:extLst>
                    </a:blip>
                    <a:stretch>
                      <a:fillRect/>
                    </a:stretch>
                  </pic:blipFill>
                  <pic:spPr>
                    <a:xfrm>
                      <a:off x="0" y="0"/>
                      <a:ext cx="3124200" cy="619125"/>
                    </a:xfrm>
                    <a:prstGeom prst="rect">
                      <a:avLst/>
                    </a:prstGeom>
                  </pic:spPr>
                </pic:pic>
              </a:graphicData>
            </a:graphic>
          </wp:inline>
        </w:drawing>
      </w:r>
      <w:r>
        <w:rPr>
          <w:sz w:val="20"/>
          <w:szCs w:val="20"/>
        </w:rPr>
        <w:t xml:space="preserve"> </w:t>
      </w:r>
    </w:p>
    <w:sectPr w:rsidR="00885DBA" w:rsidRPr="009B79F1" w:rsidSect="00DD2118">
      <w:headerReference w:type="default" r:id="rId29"/>
      <w:footerReference w:type="default" r:id="rId30"/>
      <w:headerReference w:type="first" r:id="rId31"/>
      <w:pgSz w:w="12240" w:h="15840"/>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4654C" w14:textId="77777777" w:rsidR="004C189F" w:rsidRDefault="004C189F" w:rsidP="005146D1">
      <w:pPr>
        <w:spacing w:after="0" w:line="240" w:lineRule="auto"/>
      </w:pPr>
      <w:r>
        <w:separator/>
      </w:r>
    </w:p>
  </w:endnote>
  <w:endnote w:type="continuationSeparator" w:id="0">
    <w:p w14:paraId="07149E8A" w14:textId="77777777" w:rsidR="004C189F" w:rsidRDefault="004C189F" w:rsidP="005146D1">
      <w:pPr>
        <w:spacing w:after="0" w:line="240" w:lineRule="auto"/>
      </w:pPr>
      <w:r>
        <w:continuationSeparator/>
      </w:r>
    </w:p>
  </w:endnote>
  <w:endnote w:type="continuationNotice" w:id="1">
    <w:p w14:paraId="1712BFBB" w14:textId="77777777" w:rsidR="009B79F1" w:rsidRDefault="009B7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72A00" w14:textId="77777777" w:rsidR="009B79F1" w:rsidRDefault="009B7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CA307" w14:textId="77777777" w:rsidR="004C189F" w:rsidRDefault="004C189F" w:rsidP="005146D1">
      <w:pPr>
        <w:spacing w:after="0" w:line="240" w:lineRule="auto"/>
      </w:pPr>
      <w:r>
        <w:separator/>
      </w:r>
    </w:p>
  </w:footnote>
  <w:footnote w:type="continuationSeparator" w:id="0">
    <w:p w14:paraId="622D2E8C" w14:textId="77777777" w:rsidR="004C189F" w:rsidRDefault="004C189F" w:rsidP="005146D1">
      <w:pPr>
        <w:spacing w:after="0" w:line="240" w:lineRule="auto"/>
      </w:pPr>
      <w:r>
        <w:continuationSeparator/>
      </w:r>
    </w:p>
  </w:footnote>
  <w:footnote w:type="continuationNotice" w:id="1">
    <w:p w14:paraId="43778BBA" w14:textId="77777777" w:rsidR="009B79F1" w:rsidRDefault="009B79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C014" w14:textId="77777777" w:rsidR="000210DB" w:rsidRDefault="000210DB" w:rsidP="000210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6099" w14:textId="77777777" w:rsidR="00DD2118" w:rsidRDefault="00F45E85" w:rsidP="00DD2118">
    <w:pPr>
      <w:pStyle w:val="Header"/>
      <w:jc w:val="center"/>
    </w:pPr>
    <w:r>
      <w:rPr>
        <w:rFonts w:ascii="Arial" w:eastAsia="Calibri" w:hAnsi="Arial" w:cs="Arial"/>
        <w:b/>
        <w:smallCaps/>
        <w:noProof/>
        <w:sz w:val="28"/>
        <w:szCs w:val="28"/>
      </w:rPr>
      <w:drawing>
        <wp:inline distT="0" distB="0" distL="0" distR="0" wp14:anchorId="59D15486" wp14:editId="4EA47AFC">
          <wp:extent cx="1685925" cy="809625"/>
          <wp:effectExtent l="0" t="0" r="9525" b="9525"/>
          <wp:docPr id="5" name="Picture 5" descr="Polar Careers with Skills for Life wo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 Careers with Skills for Life wo ON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4F0D"/>
    <w:multiLevelType w:val="multilevel"/>
    <w:tmpl w:val="C922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D47"/>
    <w:rsid w:val="00014C0B"/>
    <w:rsid w:val="000210DB"/>
    <w:rsid w:val="00025DE6"/>
    <w:rsid w:val="00045CB5"/>
    <w:rsid w:val="00055D8A"/>
    <w:rsid w:val="0007746A"/>
    <w:rsid w:val="001C1263"/>
    <w:rsid w:val="001D5926"/>
    <w:rsid w:val="001F1D43"/>
    <w:rsid w:val="002F0D47"/>
    <w:rsid w:val="00311D07"/>
    <w:rsid w:val="00351CA7"/>
    <w:rsid w:val="004C189F"/>
    <w:rsid w:val="005146D1"/>
    <w:rsid w:val="005441DD"/>
    <w:rsid w:val="00562A5F"/>
    <w:rsid w:val="005B78EF"/>
    <w:rsid w:val="00693A37"/>
    <w:rsid w:val="006E1799"/>
    <w:rsid w:val="006E320F"/>
    <w:rsid w:val="0078053D"/>
    <w:rsid w:val="008154FD"/>
    <w:rsid w:val="00820E4C"/>
    <w:rsid w:val="00820F52"/>
    <w:rsid w:val="00885DBA"/>
    <w:rsid w:val="008F6C1A"/>
    <w:rsid w:val="00945209"/>
    <w:rsid w:val="009B79F1"/>
    <w:rsid w:val="009E31FA"/>
    <w:rsid w:val="00A5732D"/>
    <w:rsid w:val="00A75578"/>
    <w:rsid w:val="00AA7309"/>
    <w:rsid w:val="00B167BD"/>
    <w:rsid w:val="00BA1284"/>
    <w:rsid w:val="00BD5537"/>
    <w:rsid w:val="00BF6BBE"/>
    <w:rsid w:val="00C07698"/>
    <w:rsid w:val="00C310F6"/>
    <w:rsid w:val="00D507A6"/>
    <w:rsid w:val="00DA1C71"/>
    <w:rsid w:val="00DD2118"/>
    <w:rsid w:val="00F102CC"/>
    <w:rsid w:val="00F45E85"/>
    <w:rsid w:val="00F51547"/>
    <w:rsid w:val="00F57086"/>
    <w:rsid w:val="00FB4401"/>
    <w:rsid w:val="00FC4F43"/>
    <w:rsid w:val="00FC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65F2"/>
  <w15:docId w15:val="{C880A57C-F860-4178-A86F-50B3AABE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2F0D47"/>
  </w:style>
  <w:style w:type="character" w:styleId="Hyperlink">
    <w:name w:val="Hyperlink"/>
    <w:basedOn w:val="DefaultParagraphFont"/>
    <w:uiPriority w:val="99"/>
    <w:unhideWhenUsed/>
    <w:rsid w:val="002F0D47"/>
    <w:rPr>
      <w:color w:val="0000FF"/>
      <w:u w:val="single"/>
    </w:rPr>
  </w:style>
  <w:style w:type="paragraph" w:styleId="Header">
    <w:name w:val="header"/>
    <w:basedOn w:val="Normal"/>
    <w:link w:val="HeaderChar"/>
    <w:uiPriority w:val="99"/>
    <w:unhideWhenUsed/>
    <w:rsid w:val="00514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6D1"/>
  </w:style>
  <w:style w:type="paragraph" w:styleId="Footer">
    <w:name w:val="footer"/>
    <w:basedOn w:val="Normal"/>
    <w:link w:val="FooterChar"/>
    <w:uiPriority w:val="99"/>
    <w:unhideWhenUsed/>
    <w:rsid w:val="00514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6D1"/>
  </w:style>
  <w:style w:type="character" w:customStyle="1" w:styleId="red">
    <w:name w:val="red"/>
    <w:basedOn w:val="DefaultParagraphFont"/>
    <w:rsid w:val="00055D8A"/>
  </w:style>
  <w:style w:type="paragraph" w:styleId="BalloonText">
    <w:name w:val="Balloon Text"/>
    <w:basedOn w:val="Normal"/>
    <w:link w:val="BalloonTextChar"/>
    <w:uiPriority w:val="99"/>
    <w:semiHidden/>
    <w:unhideWhenUsed/>
    <w:rsid w:val="00045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0073">
      <w:bodyDiv w:val="1"/>
      <w:marLeft w:val="0"/>
      <w:marRight w:val="0"/>
      <w:marTop w:val="0"/>
      <w:marBottom w:val="0"/>
      <w:divBdr>
        <w:top w:val="none" w:sz="0" w:space="0" w:color="auto"/>
        <w:left w:val="none" w:sz="0" w:space="0" w:color="auto"/>
        <w:bottom w:val="none" w:sz="0" w:space="0" w:color="auto"/>
        <w:right w:val="none" w:sz="0" w:space="0" w:color="auto"/>
      </w:divBdr>
    </w:div>
    <w:div w:id="1676305944">
      <w:bodyDiv w:val="1"/>
      <w:marLeft w:val="0"/>
      <w:marRight w:val="0"/>
      <w:marTop w:val="0"/>
      <w:marBottom w:val="0"/>
      <w:divBdr>
        <w:top w:val="none" w:sz="0" w:space="0" w:color="auto"/>
        <w:left w:val="none" w:sz="0" w:space="0" w:color="auto"/>
        <w:bottom w:val="none" w:sz="0" w:space="0" w:color="auto"/>
        <w:right w:val="none" w:sz="0" w:space="0" w:color="auto"/>
      </w:divBdr>
    </w:div>
    <w:div w:id="17422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dschool.about.com/" TargetMode="External"/><Relationship Id="rId13" Type="http://schemas.openxmlformats.org/officeDocument/2006/relationships/hyperlink" Target="http://www.princetonreview.com/grad/" TargetMode="External"/><Relationship Id="rId18" Type="http://schemas.openxmlformats.org/officeDocument/2006/relationships/hyperlink" Target="http://www.quintcareers.com/grad_degree_jobs.html" TargetMode="External"/><Relationship Id="rId26" Type="http://schemas.openxmlformats.org/officeDocument/2006/relationships/hyperlink" Target="http://www.onu.edu/a+s/biology/premed_web/web_address.pdf" TargetMode="External"/><Relationship Id="rId3" Type="http://schemas.openxmlformats.org/officeDocument/2006/relationships/styles" Target="styles.xml"/><Relationship Id="rId21" Type="http://schemas.openxmlformats.org/officeDocument/2006/relationships/hyperlink" Target="http://www.princetonreview.com/law/default.asp" TargetMode="External"/><Relationship Id="rId7" Type="http://schemas.openxmlformats.org/officeDocument/2006/relationships/endnotes" Target="endnotes.xml"/><Relationship Id="rId12" Type="http://schemas.openxmlformats.org/officeDocument/2006/relationships/hyperlink" Target="http://www.princetonreview.com/grad/" TargetMode="External"/><Relationship Id="rId17" Type="http://schemas.openxmlformats.org/officeDocument/2006/relationships/hyperlink" Target="http://www.quintcareers.com/grad_degree_jobs.html" TargetMode="External"/><Relationship Id="rId25" Type="http://schemas.openxmlformats.org/officeDocument/2006/relationships/hyperlink" Target="http://www.onu.edu/a+s/biology/preprof.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adschooltips.com/" TargetMode="External"/><Relationship Id="rId20" Type="http://schemas.openxmlformats.org/officeDocument/2006/relationships/hyperlink" Target="http://www.lsac.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uateguide.com/" TargetMode="External"/><Relationship Id="rId24" Type="http://schemas.openxmlformats.org/officeDocument/2006/relationships/hyperlink" Target="http://www.princetonreview.com/medical/default.as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dresources.org/menus/resources.shtml" TargetMode="External"/><Relationship Id="rId23" Type="http://schemas.openxmlformats.org/officeDocument/2006/relationships/hyperlink" Target="http://www.aamc.org" TargetMode="External"/><Relationship Id="rId28" Type="http://schemas.openxmlformats.org/officeDocument/2006/relationships/image" Target="media/image1.JPG"/><Relationship Id="rId10" Type="http://schemas.openxmlformats.org/officeDocument/2006/relationships/hyperlink" Target="http://www.gradschools.com" TargetMode="External"/><Relationship Id="rId19" Type="http://schemas.openxmlformats.org/officeDocument/2006/relationships/hyperlink" Target="http://www.petersons.c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et-recruited.com/" TargetMode="External"/><Relationship Id="rId14" Type="http://schemas.openxmlformats.org/officeDocument/2006/relationships/hyperlink" Target="http://www.gradview.com/" TargetMode="External"/><Relationship Id="rId22" Type="http://schemas.openxmlformats.org/officeDocument/2006/relationships/hyperlink" Target="http://www.aamc.org/" TargetMode="External"/><Relationship Id="rId27" Type="http://schemas.openxmlformats.org/officeDocument/2006/relationships/hyperlink" Target="http://www.studentdoctor.net/"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90187-311A-433B-B5A6-A280D0AA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s-waggoner.1</dc:creator>
  <cp:lastModifiedBy>Nancy Sheely</cp:lastModifiedBy>
  <cp:revision>14</cp:revision>
  <cp:lastPrinted>2014-02-18T23:23:00Z</cp:lastPrinted>
  <dcterms:created xsi:type="dcterms:W3CDTF">2013-04-17T05:31:00Z</dcterms:created>
  <dcterms:modified xsi:type="dcterms:W3CDTF">2020-06-19T22:15:00Z</dcterms:modified>
</cp:coreProperties>
</file>